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6EA0" w:rsidRPr="000973A3" w:rsidRDefault="00D92043" w:rsidP="00B74C96">
      <w:pPr>
        <w:ind w:left="213" w:hangingChars="100" w:hanging="213"/>
        <w:rPr>
          <w:b/>
          <w:u w:val="single"/>
        </w:rPr>
      </w:pPr>
      <w:r>
        <w:rPr>
          <w:rFonts w:hint="eastAsia"/>
        </w:rPr>
        <w:t>※以下の</w:t>
      </w:r>
      <w:r w:rsidRPr="00D92043">
        <w:rPr>
          <w:rFonts w:hint="eastAsia"/>
          <w:b/>
          <w:u w:val="single"/>
        </w:rPr>
        <w:t>問</w:t>
      </w:r>
      <w:r w:rsidR="00A64A88">
        <w:rPr>
          <w:rFonts w:hint="eastAsia"/>
          <w:b/>
          <w:u w:val="single"/>
        </w:rPr>
        <w:t>１</w:t>
      </w:r>
      <w:r w:rsidRPr="00D92043">
        <w:rPr>
          <w:rFonts w:hint="eastAsia"/>
          <w:b/>
          <w:u w:val="single"/>
        </w:rPr>
        <w:t>～問</w:t>
      </w:r>
      <w:r w:rsidR="00A64A88">
        <w:rPr>
          <w:rFonts w:hint="eastAsia"/>
          <w:b/>
          <w:u w:val="single"/>
        </w:rPr>
        <w:t>２４</w:t>
      </w:r>
      <w:r w:rsidR="00365064">
        <w:rPr>
          <w:rFonts w:hint="eastAsia"/>
          <w:b/>
          <w:u w:val="single"/>
        </w:rPr>
        <w:t>（ⅠとⅡ）</w:t>
      </w:r>
      <w:r>
        <w:rPr>
          <w:rFonts w:hint="eastAsia"/>
        </w:rPr>
        <w:t>の設問</w:t>
      </w:r>
      <w:del w:id="0" w:author="Tabata Hiroaki" w:date="2017-11-29T09:15:00Z">
        <w:r w:rsidR="00B27BF2" w:rsidDel="000973A3">
          <w:rPr>
            <w:rFonts w:hint="eastAsia"/>
          </w:rPr>
          <w:delText>に対し</w:delText>
        </w:r>
      </w:del>
      <w:ins w:id="1" w:author="Tabata Hiroaki" w:date="2017-11-29T09:15:00Z">
        <w:r w:rsidR="000973A3">
          <w:rPr>
            <w:rFonts w:hint="eastAsia"/>
          </w:rPr>
          <w:t>は</w:t>
        </w:r>
      </w:ins>
      <w:r w:rsidR="00B33901">
        <w:rPr>
          <w:rFonts w:hint="eastAsia"/>
        </w:rPr>
        <w:t>、</w:t>
      </w:r>
      <w:r w:rsidR="00B27BF2">
        <w:rPr>
          <w:rFonts w:hint="eastAsia"/>
          <w:b/>
          <w:u w:val="single"/>
        </w:rPr>
        <w:t>ご</w:t>
      </w:r>
      <w:r w:rsidR="00B33901" w:rsidRPr="00B33901">
        <w:rPr>
          <w:rFonts w:hint="eastAsia"/>
          <w:b/>
          <w:u w:val="single"/>
        </w:rPr>
        <w:t>所属</w:t>
      </w:r>
      <w:r w:rsidR="00B27BF2">
        <w:rPr>
          <w:rFonts w:hint="eastAsia"/>
          <w:b/>
          <w:u w:val="single"/>
        </w:rPr>
        <w:t>の</w:t>
      </w:r>
      <w:r w:rsidR="00B33901">
        <w:rPr>
          <w:rFonts w:hint="eastAsia"/>
          <w:b/>
          <w:u w:val="single"/>
        </w:rPr>
        <w:t>企業</w:t>
      </w:r>
      <w:r w:rsidR="006A2AC8">
        <w:rPr>
          <w:rFonts w:hint="eastAsia"/>
          <w:b/>
          <w:u w:val="single"/>
        </w:rPr>
        <w:t>から</w:t>
      </w:r>
      <w:del w:id="2" w:author="Tabata Hiroaki" w:date="2017-11-29T09:16:00Z">
        <w:r w:rsidR="00B33901" w:rsidDel="000973A3">
          <w:rPr>
            <w:rFonts w:hint="eastAsia"/>
            <w:b/>
            <w:u w:val="single"/>
          </w:rPr>
          <w:delText>依頼された際に</w:delText>
        </w:r>
      </w:del>
      <w:r w:rsidR="006A2AC8">
        <w:rPr>
          <w:rFonts w:hint="eastAsia"/>
          <w:b/>
          <w:u w:val="single"/>
        </w:rPr>
        <w:t>指定</w:t>
      </w:r>
      <w:del w:id="3" w:author="Tabata Hiroaki" w:date="2017-11-29T09:16:00Z">
        <w:r w:rsidR="00B27BF2" w:rsidDel="000973A3">
          <w:rPr>
            <w:rFonts w:hint="eastAsia"/>
            <w:b/>
            <w:u w:val="single"/>
          </w:rPr>
          <w:delText>を受けた</w:delText>
        </w:r>
      </w:del>
      <w:ins w:id="4" w:author="Tabata Hiroaki" w:date="2017-11-29T09:16:00Z">
        <w:r w:rsidR="000973A3">
          <w:rPr>
            <w:rFonts w:hint="eastAsia"/>
            <w:b/>
            <w:u w:val="single"/>
          </w:rPr>
          <w:t>された</w:t>
        </w:r>
      </w:ins>
      <w:r w:rsidR="006A2AC8">
        <w:rPr>
          <w:rFonts w:hint="eastAsia"/>
          <w:b/>
          <w:u w:val="single"/>
        </w:rPr>
        <w:t>、</w:t>
      </w:r>
      <w:r w:rsidR="00B27BF2">
        <w:rPr>
          <w:rFonts w:hint="eastAsia"/>
          <w:b/>
          <w:u w:val="single"/>
        </w:rPr>
        <w:t>“</w:t>
      </w:r>
      <w:r w:rsidR="006A2AC8">
        <w:rPr>
          <w:rFonts w:hint="eastAsia"/>
          <w:b/>
          <w:u w:val="single"/>
        </w:rPr>
        <w:t>あ</w:t>
      </w:r>
      <w:r w:rsidRPr="00D92043">
        <w:rPr>
          <w:rFonts w:hint="eastAsia"/>
          <w:b/>
          <w:u w:val="single"/>
        </w:rPr>
        <w:t>なたが</w:t>
      </w:r>
      <w:r w:rsidR="00365064">
        <w:rPr>
          <w:rFonts w:hint="eastAsia"/>
          <w:b/>
          <w:u w:val="single"/>
        </w:rPr>
        <w:t>プロジェクトマネージャとして担当した</w:t>
      </w:r>
      <w:r w:rsidR="00306FB1" w:rsidRPr="00D92043">
        <w:rPr>
          <w:rFonts w:hint="eastAsia"/>
          <w:b/>
          <w:u w:val="single"/>
        </w:rPr>
        <w:t>プロジェクト</w:t>
      </w:r>
      <w:r w:rsidR="00B27BF2">
        <w:rPr>
          <w:rFonts w:hint="eastAsia"/>
          <w:b/>
          <w:u w:val="single"/>
        </w:rPr>
        <w:t>”</w:t>
      </w:r>
      <w:r>
        <w:rPr>
          <w:rFonts w:hint="eastAsia"/>
        </w:rPr>
        <w:t>についてお答えください。</w:t>
      </w:r>
    </w:p>
    <w:p w:rsidR="00F86EA0" w:rsidRDefault="00F86EA0" w:rsidP="00B022A4">
      <w:pPr>
        <w:rPr>
          <w:ins w:id="5" w:author="Tabata Hiroaki" w:date="2017-11-29T09:23:00Z"/>
          <w:rFonts w:hint="eastAsia"/>
        </w:rPr>
      </w:pPr>
    </w:p>
    <w:p w:rsidR="000973A3" w:rsidRDefault="000973A3" w:rsidP="00B022A4"/>
    <w:p w:rsidR="00B022A4" w:rsidRPr="00B022A4" w:rsidRDefault="00B022A4" w:rsidP="00B022A4">
      <w:pPr>
        <w:rPr>
          <w:rFonts w:eastAsia="ＭＳ ゴシック"/>
          <w:b/>
          <w:u w:val="single"/>
        </w:rPr>
      </w:pPr>
      <w:r w:rsidRPr="00B022A4">
        <w:rPr>
          <w:rFonts w:eastAsia="ＭＳ ゴシック" w:hint="eastAsia"/>
          <w:b/>
          <w:u w:val="single"/>
        </w:rPr>
        <w:t>Ⅰ．</w:t>
      </w:r>
      <w:r w:rsidR="00D92043">
        <w:rPr>
          <w:rFonts w:eastAsia="ＭＳ ゴシック" w:hint="eastAsia"/>
          <w:b/>
          <w:u w:val="single"/>
        </w:rPr>
        <w:t>あなたが担当した</w:t>
      </w:r>
      <w:r w:rsidRPr="00B022A4">
        <w:rPr>
          <w:rFonts w:eastAsia="ＭＳ ゴシック" w:hint="eastAsia"/>
          <w:b/>
          <w:u w:val="single"/>
        </w:rPr>
        <w:t>プロジェクト</w:t>
      </w:r>
      <w:r w:rsidR="005E575E">
        <w:rPr>
          <w:rFonts w:eastAsia="ＭＳ ゴシック" w:hint="eastAsia"/>
          <w:b/>
          <w:u w:val="single"/>
        </w:rPr>
        <w:t>の</w:t>
      </w:r>
      <w:r w:rsidR="00D92043">
        <w:rPr>
          <w:rFonts w:eastAsia="ＭＳ ゴシック" w:hint="eastAsia"/>
          <w:b/>
          <w:u w:val="single"/>
        </w:rPr>
        <w:t>概要について</w:t>
      </w:r>
    </w:p>
    <w:p w:rsidR="00954B0D" w:rsidRDefault="00954B0D" w:rsidP="006A2AC8">
      <w:pPr>
        <w:pStyle w:val="aa"/>
        <w:numPr>
          <w:ilvl w:val="0"/>
          <w:numId w:val="5"/>
        </w:numPr>
        <w:ind w:leftChars="0"/>
      </w:pPr>
      <w:r>
        <w:rPr>
          <w:rFonts w:hint="eastAsia"/>
        </w:rPr>
        <w:t>プロジェクトの分野をお答えください。（１つだけ○）</w:t>
      </w:r>
    </w:p>
    <w:p w:rsidR="00B74C96" w:rsidRDefault="00B74C96" w:rsidP="00954B0D">
      <w:pPr>
        <w:ind w:leftChars="100" w:left="426" w:hangingChars="100" w:hanging="213"/>
        <w:sectPr w:rsidR="00B74C96" w:rsidSect="00146EBF">
          <w:pgSz w:w="11906" w:h="16838" w:code="9"/>
          <w:pgMar w:top="1418" w:right="1418" w:bottom="1418" w:left="1418" w:header="851" w:footer="851" w:gutter="0"/>
          <w:pgNumType w:fmt="numberInDash" w:start="1"/>
          <w:cols w:space="425"/>
          <w:docGrid w:type="linesAndChars" w:linePitch="328" w:charSpace="-1516"/>
        </w:sectPr>
      </w:pPr>
    </w:p>
    <w:p w:rsidR="00954B0D" w:rsidRDefault="00954B0D" w:rsidP="00954B0D">
      <w:pPr>
        <w:ind w:leftChars="100" w:left="426" w:hangingChars="100" w:hanging="213"/>
      </w:pPr>
      <w:r>
        <w:rPr>
          <w:rFonts w:hint="eastAsia"/>
        </w:rPr>
        <w:lastRenderedPageBreak/>
        <w:t>１．エンタープライズ系（</w:t>
      </w:r>
      <w:proofErr w:type="spellStart"/>
      <w:r>
        <w:rPr>
          <w:rFonts w:hint="eastAsia"/>
        </w:rPr>
        <w:t>SoR</w:t>
      </w:r>
      <w:proofErr w:type="spellEnd"/>
      <w:r>
        <w:rPr>
          <w:rFonts w:hint="eastAsia"/>
        </w:rPr>
        <w:t>）</w:t>
      </w:r>
    </w:p>
    <w:p w:rsidR="00954B0D" w:rsidRDefault="00954B0D" w:rsidP="00954B0D">
      <w:pPr>
        <w:ind w:leftChars="100" w:left="426" w:hangingChars="100" w:hanging="213"/>
      </w:pPr>
      <w:r>
        <w:rPr>
          <w:rFonts w:hint="eastAsia"/>
        </w:rPr>
        <w:t>２．デジタルビジネス系（</w:t>
      </w:r>
      <w:proofErr w:type="spellStart"/>
      <w:r>
        <w:rPr>
          <w:rFonts w:hint="eastAsia"/>
        </w:rPr>
        <w:t>SoE</w:t>
      </w:r>
      <w:proofErr w:type="spellEnd"/>
      <w:r>
        <w:rPr>
          <w:rFonts w:hint="eastAsia"/>
        </w:rPr>
        <w:t>）</w:t>
      </w:r>
    </w:p>
    <w:p w:rsidR="00954B0D" w:rsidRPr="00F912BF" w:rsidRDefault="00954B0D" w:rsidP="00954B0D">
      <w:pPr>
        <w:ind w:leftChars="100" w:left="426" w:hangingChars="100" w:hanging="213"/>
      </w:pPr>
      <w:r>
        <w:rPr>
          <w:rFonts w:hint="eastAsia"/>
        </w:rPr>
        <w:lastRenderedPageBreak/>
        <w:t>３．組込み系</w:t>
      </w:r>
    </w:p>
    <w:p w:rsidR="00954B0D" w:rsidRDefault="00954B0D" w:rsidP="00954B0D">
      <w:pPr>
        <w:ind w:leftChars="100" w:left="426" w:hangingChars="100" w:hanging="213"/>
      </w:pPr>
      <w:r>
        <w:rPr>
          <w:rFonts w:hint="eastAsia"/>
        </w:rPr>
        <w:t>４．</w:t>
      </w:r>
      <w:r w:rsidRPr="00700E12">
        <w:rPr>
          <w:rFonts w:hint="eastAsia"/>
        </w:rPr>
        <w:t xml:space="preserve">その他（具体的に　</w:t>
      </w:r>
      <w:r w:rsidR="0096228D">
        <w:rPr>
          <w:rFonts w:hint="eastAsia"/>
        </w:rPr>
        <w:t xml:space="preserve">　　</w:t>
      </w:r>
      <w:r w:rsidRPr="00700E12">
        <w:rPr>
          <w:rFonts w:hint="eastAsia"/>
        </w:rPr>
        <w:t xml:space="preserve">　　　　）</w:t>
      </w:r>
    </w:p>
    <w:p w:rsidR="00B74C96" w:rsidRDefault="00B74C96" w:rsidP="00954B0D">
      <w:pPr>
        <w:ind w:left="213" w:hangingChars="100" w:hanging="213"/>
        <w:sectPr w:rsidR="00B74C96" w:rsidSect="001B3CE3">
          <w:type w:val="continuous"/>
          <w:pgSz w:w="11906" w:h="16838" w:code="9"/>
          <w:pgMar w:top="1701" w:right="1418" w:bottom="1418" w:left="1418" w:header="851" w:footer="851" w:gutter="0"/>
          <w:pgNumType w:fmt="numberInDash"/>
          <w:cols w:num="2" w:space="425"/>
          <w:docGrid w:type="linesAndChars" w:linePitch="328" w:charSpace="-1516"/>
        </w:sectPr>
      </w:pPr>
    </w:p>
    <w:p w:rsidR="00954B0D" w:rsidRPr="00E7761E" w:rsidRDefault="00954B0D" w:rsidP="00954B0D">
      <w:pPr>
        <w:ind w:left="213" w:hangingChars="100" w:hanging="213"/>
      </w:pPr>
    </w:p>
    <w:p w:rsidR="004A78B6" w:rsidRDefault="004A78B6" w:rsidP="006A2AC8">
      <w:pPr>
        <w:pStyle w:val="aa"/>
        <w:numPr>
          <w:ilvl w:val="0"/>
          <w:numId w:val="5"/>
        </w:numPr>
        <w:ind w:leftChars="0"/>
      </w:pPr>
      <w:r>
        <w:rPr>
          <w:rFonts w:hint="eastAsia"/>
        </w:rPr>
        <w:t>プロジェクトの期間をお答えください。</w:t>
      </w:r>
    </w:p>
    <w:p w:rsidR="004A78B6" w:rsidRPr="0003678D" w:rsidRDefault="004A78B6" w:rsidP="0069551D">
      <w:pPr>
        <w:ind w:leftChars="300" w:left="851" w:hangingChars="100" w:hanging="213"/>
        <w:rPr>
          <w:rFonts w:ascii="ＭＳ 明朝" w:eastAsia="ＭＳ 明朝"/>
        </w:rPr>
      </w:pPr>
      <w:r>
        <w:rPr>
          <w:rFonts w:hint="eastAsia"/>
        </w:rPr>
        <w:t>□年□□ヶ月</w:t>
      </w:r>
    </w:p>
    <w:p w:rsidR="004A78B6" w:rsidRDefault="004A78B6" w:rsidP="004A78B6">
      <w:pPr>
        <w:ind w:left="213" w:hangingChars="100" w:hanging="213"/>
      </w:pPr>
    </w:p>
    <w:p w:rsidR="0064062D" w:rsidRDefault="00F61412" w:rsidP="006A2AC8">
      <w:pPr>
        <w:pStyle w:val="aa"/>
        <w:numPr>
          <w:ilvl w:val="0"/>
          <w:numId w:val="5"/>
        </w:numPr>
        <w:ind w:leftChars="0"/>
      </w:pPr>
      <w:r>
        <w:rPr>
          <w:rFonts w:hint="eastAsia"/>
        </w:rPr>
        <w:t>その</w:t>
      </w:r>
      <w:r w:rsidR="0064062D">
        <w:rPr>
          <w:rFonts w:hint="eastAsia"/>
        </w:rPr>
        <w:t>プロジェクト</w:t>
      </w:r>
      <w:r>
        <w:rPr>
          <w:rFonts w:hint="eastAsia"/>
        </w:rPr>
        <w:t>は元請として受注したプロジェクトですか</w:t>
      </w:r>
      <w:r w:rsidR="0064062D">
        <w:rPr>
          <w:rFonts w:hint="eastAsia"/>
        </w:rPr>
        <w:t>。（１つだけ○）</w:t>
      </w:r>
    </w:p>
    <w:p w:rsidR="00B74C96" w:rsidRDefault="00B74C96" w:rsidP="0064062D">
      <w:pPr>
        <w:ind w:leftChars="100" w:left="426" w:hangingChars="100" w:hanging="213"/>
        <w:sectPr w:rsidR="00B74C96" w:rsidSect="001B3CE3">
          <w:type w:val="continuous"/>
          <w:pgSz w:w="11906" w:h="16838" w:code="9"/>
          <w:pgMar w:top="1701" w:right="1418" w:bottom="1418" w:left="1418" w:header="851" w:footer="851" w:gutter="0"/>
          <w:pgNumType w:fmt="numberInDash"/>
          <w:cols w:space="425"/>
          <w:docGrid w:type="linesAndChars" w:linePitch="328" w:charSpace="-1516"/>
        </w:sectPr>
      </w:pPr>
    </w:p>
    <w:p w:rsidR="0064062D" w:rsidRDefault="0064062D" w:rsidP="0064062D">
      <w:pPr>
        <w:ind w:leftChars="100" w:left="426" w:hangingChars="100" w:hanging="213"/>
      </w:pPr>
      <w:r>
        <w:rPr>
          <w:rFonts w:hint="eastAsia"/>
        </w:rPr>
        <w:lastRenderedPageBreak/>
        <w:t>１．</w:t>
      </w:r>
      <w:r w:rsidR="00F61412">
        <w:rPr>
          <w:rFonts w:hint="eastAsia"/>
        </w:rPr>
        <w:t>はい</w:t>
      </w:r>
      <w:r w:rsidR="00D73556">
        <w:rPr>
          <w:rFonts w:hint="eastAsia"/>
        </w:rPr>
        <w:t>（元請）</w:t>
      </w:r>
    </w:p>
    <w:p w:rsidR="0064062D" w:rsidRPr="00F912BF" w:rsidRDefault="0064062D" w:rsidP="0064062D">
      <w:pPr>
        <w:ind w:leftChars="100" w:left="426" w:hangingChars="100" w:hanging="213"/>
      </w:pPr>
      <w:r>
        <w:rPr>
          <w:rFonts w:hint="eastAsia"/>
        </w:rPr>
        <w:lastRenderedPageBreak/>
        <w:t>２．</w:t>
      </w:r>
      <w:r w:rsidR="00F61412">
        <w:rPr>
          <w:rFonts w:hint="eastAsia"/>
        </w:rPr>
        <w:t>いいえ</w:t>
      </w:r>
      <w:r w:rsidR="00D73556">
        <w:rPr>
          <w:rFonts w:hint="eastAsia"/>
        </w:rPr>
        <w:t>（下請）</w:t>
      </w:r>
    </w:p>
    <w:p w:rsidR="00B74C96" w:rsidRDefault="00B74C96" w:rsidP="0064062D">
      <w:pPr>
        <w:sectPr w:rsidR="00B74C96" w:rsidSect="001B3CE3">
          <w:type w:val="continuous"/>
          <w:pgSz w:w="11906" w:h="16838" w:code="9"/>
          <w:pgMar w:top="1701" w:right="1418" w:bottom="1418" w:left="1418" w:header="851" w:footer="851" w:gutter="0"/>
          <w:pgNumType w:fmt="numberInDash"/>
          <w:cols w:num="2" w:space="425"/>
          <w:docGrid w:type="linesAndChars" w:linePitch="328" w:charSpace="-1516"/>
        </w:sectPr>
      </w:pPr>
    </w:p>
    <w:p w:rsidR="0064062D" w:rsidRPr="0064062D" w:rsidRDefault="0064062D" w:rsidP="0064062D"/>
    <w:p w:rsidR="0064062D" w:rsidRPr="004A458A" w:rsidRDefault="0064062D" w:rsidP="006A2AC8">
      <w:pPr>
        <w:pStyle w:val="aa"/>
        <w:numPr>
          <w:ilvl w:val="0"/>
          <w:numId w:val="5"/>
        </w:numPr>
        <w:ind w:leftChars="0"/>
      </w:pPr>
      <w:r w:rsidRPr="004A458A">
        <w:rPr>
          <w:rFonts w:hint="eastAsia"/>
        </w:rPr>
        <w:t>プロジェクトの</w:t>
      </w:r>
      <w:r>
        <w:rPr>
          <w:rFonts w:hint="eastAsia"/>
        </w:rPr>
        <w:t>大元の</w:t>
      </w:r>
      <w:r w:rsidRPr="004A458A">
        <w:rPr>
          <w:rFonts w:hint="eastAsia"/>
        </w:rPr>
        <w:t>発注者の業種をお答えください。（１つだけ○）</w:t>
      </w:r>
    </w:p>
    <w:p w:rsidR="0073442F" w:rsidRDefault="0073442F" w:rsidP="0064062D">
      <w:pPr>
        <w:ind w:leftChars="100" w:left="213"/>
        <w:sectPr w:rsidR="0073442F" w:rsidSect="001B3CE3">
          <w:type w:val="continuous"/>
          <w:pgSz w:w="11906" w:h="16838" w:code="9"/>
          <w:pgMar w:top="1701" w:right="1418" w:bottom="1418" w:left="1418" w:header="851" w:footer="851" w:gutter="0"/>
          <w:pgNumType w:fmt="numberInDash"/>
          <w:cols w:space="425"/>
          <w:docGrid w:type="linesAndChars" w:linePitch="328" w:charSpace="-1516"/>
        </w:sectPr>
      </w:pPr>
    </w:p>
    <w:p w:rsidR="0064062D" w:rsidRPr="004A458A" w:rsidRDefault="0064062D" w:rsidP="00A64A88">
      <w:pPr>
        <w:ind w:leftChars="100" w:left="638" w:hangingChars="200" w:hanging="425"/>
      </w:pPr>
      <w:r w:rsidRPr="004A458A">
        <w:rPr>
          <w:rFonts w:hint="eastAsia"/>
        </w:rPr>
        <w:lastRenderedPageBreak/>
        <w:t>１．製造業（コンピュータメーカ</w:t>
      </w:r>
      <w:r w:rsidR="00E10D1E">
        <w:rPr>
          <w:rFonts w:hint="eastAsia"/>
        </w:rPr>
        <w:t>ー</w:t>
      </w:r>
      <w:r w:rsidRPr="004A458A">
        <w:rPr>
          <w:rFonts w:hint="eastAsia"/>
        </w:rPr>
        <w:t>など</w:t>
      </w:r>
      <w:r w:rsidRPr="004A458A">
        <w:rPr>
          <w:rFonts w:hint="eastAsia"/>
        </w:rPr>
        <w:t>IT</w:t>
      </w:r>
      <w:r w:rsidRPr="004A458A">
        <w:rPr>
          <w:rFonts w:hint="eastAsia"/>
        </w:rPr>
        <w:t>関連サービスを提供している企業）</w:t>
      </w:r>
    </w:p>
    <w:p w:rsidR="0064062D" w:rsidRPr="004A458A" w:rsidRDefault="00F40E2A" w:rsidP="0064062D">
      <w:pPr>
        <w:ind w:leftChars="100" w:left="213"/>
      </w:pPr>
      <w:r>
        <w:rPr>
          <w:rFonts w:hint="eastAsia"/>
        </w:rPr>
        <w:t>２</w:t>
      </w:r>
      <w:r w:rsidR="0064062D" w:rsidRPr="004A458A">
        <w:rPr>
          <w:rFonts w:hint="eastAsia"/>
        </w:rPr>
        <w:t>．「</w:t>
      </w:r>
      <w:r>
        <w:rPr>
          <w:rFonts w:hint="eastAsia"/>
        </w:rPr>
        <w:t>１</w:t>
      </w:r>
      <w:r w:rsidR="0064062D" w:rsidRPr="004A458A">
        <w:rPr>
          <w:rFonts w:hint="eastAsia"/>
        </w:rPr>
        <w:t>」以外の製造業</w:t>
      </w:r>
    </w:p>
    <w:p w:rsidR="0064062D" w:rsidRPr="004A458A" w:rsidRDefault="00F40E2A" w:rsidP="0064062D">
      <w:pPr>
        <w:ind w:leftChars="100" w:left="213"/>
      </w:pPr>
      <w:r>
        <w:rPr>
          <w:rFonts w:hint="eastAsia"/>
        </w:rPr>
        <w:t>３</w:t>
      </w:r>
      <w:r w:rsidR="0064062D" w:rsidRPr="004A458A">
        <w:rPr>
          <w:rFonts w:hint="eastAsia"/>
        </w:rPr>
        <w:t>．情報サービス業</w:t>
      </w:r>
    </w:p>
    <w:p w:rsidR="0064062D" w:rsidRPr="004A458A" w:rsidRDefault="00F40E2A" w:rsidP="0064062D">
      <w:pPr>
        <w:ind w:leftChars="100" w:left="213"/>
      </w:pPr>
      <w:r>
        <w:rPr>
          <w:rFonts w:hint="eastAsia"/>
        </w:rPr>
        <w:t>４</w:t>
      </w:r>
      <w:r w:rsidR="0064062D" w:rsidRPr="004A458A">
        <w:rPr>
          <w:rFonts w:hint="eastAsia"/>
        </w:rPr>
        <w:t>．通信業</w:t>
      </w:r>
    </w:p>
    <w:p w:rsidR="00F40E2A" w:rsidRDefault="00F40E2A" w:rsidP="0064062D">
      <w:pPr>
        <w:ind w:leftChars="100" w:left="213"/>
      </w:pPr>
      <w:r>
        <w:rPr>
          <w:rFonts w:hint="eastAsia"/>
        </w:rPr>
        <w:lastRenderedPageBreak/>
        <w:t>５．流通業</w:t>
      </w:r>
    </w:p>
    <w:p w:rsidR="0064062D" w:rsidRPr="004A458A" w:rsidRDefault="00F40E2A" w:rsidP="0064062D">
      <w:pPr>
        <w:ind w:leftChars="100" w:left="213"/>
      </w:pPr>
      <w:r>
        <w:rPr>
          <w:rFonts w:hint="eastAsia"/>
        </w:rPr>
        <w:t>６</w:t>
      </w:r>
      <w:r w:rsidR="0064062D" w:rsidRPr="004A458A">
        <w:rPr>
          <w:rFonts w:hint="eastAsia"/>
        </w:rPr>
        <w:t>．金融業</w:t>
      </w:r>
    </w:p>
    <w:p w:rsidR="0064062D" w:rsidRPr="004A458A" w:rsidRDefault="00F40E2A" w:rsidP="0064062D">
      <w:pPr>
        <w:ind w:leftChars="100" w:left="213"/>
      </w:pPr>
      <w:r>
        <w:rPr>
          <w:rFonts w:hint="eastAsia"/>
        </w:rPr>
        <w:t>７</w:t>
      </w:r>
      <w:r w:rsidR="0064062D" w:rsidRPr="004A458A">
        <w:rPr>
          <w:rFonts w:hint="eastAsia"/>
        </w:rPr>
        <w:t>．官公庁・自治体</w:t>
      </w:r>
    </w:p>
    <w:p w:rsidR="0064062D" w:rsidRPr="004A458A" w:rsidRDefault="00F40E2A" w:rsidP="0064062D">
      <w:pPr>
        <w:ind w:leftChars="100" w:left="213"/>
      </w:pPr>
      <w:r>
        <w:rPr>
          <w:rFonts w:hint="eastAsia"/>
        </w:rPr>
        <w:t>８</w:t>
      </w:r>
      <w:r w:rsidR="0064062D" w:rsidRPr="004A458A">
        <w:rPr>
          <w:rFonts w:hint="eastAsia"/>
        </w:rPr>
        <w:t>．その他（　　　　　　　　　　　）</w:t>
      </w:r>
    </w:p>
    <w:p w:rsidR="0073442F" w:rsidRDefault="0073442F" w:rsidP="0064062D">
      <w:pPr>
        <w:sectPr w:rsidR="0073442F" w:rsidSect="001B3CE3">
          <w:type w:val="continuous"/>
          <w:pgSz w:w="11906" w:h="16838" w:code="9"/>
          <w:pgMar w:top="1701" w:right="1418" w:bottom="1418" w:left="1418" w:header="851" w:footer="851" w:gutter="0"/>
          <w:pgNumType w:fmt="numberInDash" w:start="1"/>
          <w:cols w:num="2" w:space="425"/>
          <w:docGrid w:type="linesAndChars" w:linePitch="328" w:charSpace="-1516"/>
        </w:sectPr>
      </w:pPr>
    </w:p>
    <w:p w:rsidR="0064062D" w:rsidRPr="004A458A" w:rsidRDefault="0064062D" w:rsidP="0064062D"/>
    <w:p w:rsidR="00954B0D" w:rsidRDefault="00954B0D" w:rsidP="006A2AC8">
      <w:pPr>
        <w:pStyle w:val="aa"/>
        <w:numPr>
          <w:ilvl w:val="0"/>
          <w:numId w:val="5"/>
        </w:numPr>
        <w:ind w:leftChars="0"/>
      </w:pPr>
      <w:r>
        <w:rPr>
          <w:rFonts w:hint="eastAsia"/>
        </w:rPr>
        <w:t>プロジェクト</w:t>
      </w:r>
      <w:r w:rsidR="006A2AC8">
        <w:rPr>
          <w:rFonts w:hint="eastAsia"/>
        </w:rPr>
        <w:t>は</w:t>
      </w:r>
      <w:r w:rsidR="00A64A88">
        <w:rPr>
          <w:rFonts w:hint="eastAsia"/>
        </w:rPr>
        <w:t>、</w:t>
      </w:r>
      <w:r w:rsidR="006A2AC8">
        <w:rPr>
          <w:rFonts w:hint="eastAsia"/>
        </w:rPr>
        <w:t>あなたの会社にとって新規案件でしたか</w:t>
      </w:r>
      <w:r>
        <w:rPr>
          <w:rFonts w:hint="eastAsia"/>
        </w:rPr>
        <w:t>。</w:t>
      </w:r>
      <w:r w:rsidR="00EB794B">
        <w:rPr>
          <w:rFonts w:hint="eastAsia"/>
        </w:rPr>
        <w:t>（１つだけ○）</w:t>
      </w:r>
    </w:p>
    <w:p w:rsidR="00B74C96" w:rsidRDefault="00B74C96" w:rsidP="00954B0D">
      <w:pPr>
        <w:ind w:leftChars="100" w:left="426" w:hangingChars="100" w:hanging="213"/>
        <w:sectPr w:rsidR="00B74C96" w:rsidSect="001B3CE3">
          <w:type w:val="continuous"/>
          <w:pgSz w:w="11906" w:h="16838" w:code="9"/>
          <w:pgMar w:top="1701" w:right="1418" w:bottom="1418" w:left="1418" w:header="851" w:footer="851" w:gutter="0"/>
          <w:pgNumType w:fmt="numberInDash"/>
          <w:cols w:space="425"/>
          <w:docGrid w:type="linesAndChars" w:linePitch="328" w:charSpace="-1516"/>
        </w:sectPr>
      </w:pPr>
    </w:p>
    <w:p w:rsidR="00954B0D" w:rsidRDefault="00954B0D" w:rsidP="00954B0D">
      <w:pPr>
        <w:ind w:leftChars="100" w:left="426" w:hangingChars="100" w:hanging="213"/>
      </w:pPr>
      <w:r>
        <w:rPr>
          <w:rFonts w:hint="eastAsia"/>
        </w:rPr>
        <w:lastRenderedPageBreak/>
        <w:t>１．</w:t>
      </w:r>
      <w:r w:rsidR="006A2AC8">
        <w:rPr>
          <w:rFonts w:hint="eastAsia"/>
        </w:rPr>
        <w:t>はい</w:t>
      </w:r>
    </w:p>
    <w:p w:rsidR="00954B0D" w:rsidRDefault="00954B0D" w:rsidP="00954B0D">
      <w:pPr>
        <w:ind w:leftChars="100" w:left="426" w:hangingChars="100" w:hanging="213"/>
      </w:pPr>
      <w:r>
        <w:rPr>
          <w:rFonts w:hint="eastAsia"/>
        </w:rPr>
        <w:lastRenderedPageBreak/>
        <w:t>２．</w:t>
      </w:r>
      <w:r w:rsidR="006A2AC8">
        <w:rPr>
          <w:rFonts w:hint="eastAsia"/>
        </w:rPr>
        <w:t>いいえ</w:t>
      </w:r>
    </w:p>
    <w:p w:rsidR="00B74C96" w:rsidRDefault="00B74C96" w:rsidP="00954B0D">
      <w:pPr>
        <w:ind w:left="213" w:hangingChars="100" w:hanging="213"/>
        <w:sectPr w:rsidR="00B74C96" w:rsidSect="001B3CE3">
          <w:type w:val="continuous"/>
          <w:pgSz w:w="11906" w:h="16838" w:code="9"/>
          <w:pgMar w:top="1701" w:right="1418" w:bottom="1418" w:left="1418" w:header="851" w:footer="851" w:gutter="0"/>
          <w:pgNumType w:fmt="numberInDash"/>
          <w:cols w:num="2" w:space="425"/>
          <w:docGrid w:type="linesAndChars" w:linePitch="328" w:charSpace="-1516"/>
        </w:sectPr>
      </w:pPr>
    </w:p>
    <w:p w:rsidR="00954B0D" w:rsidRDefault="00954B0D" w:rsidP="00954B0D">
      <w:pPr>
        <w:ind w:left="213" w:hangingChars="100" w:hanging="213"/>
      </w:pPr>
    </w:p>
    <w:p w:rsidR="00652A70" w:rsidRDefault="00652A70" w:rsidP="006A2AC8">
      <w:pPr>
        <w:pStyle w:val="aa"/>
        <w:numPr>
          <w:ilvl w:val="0"/>
          <w:numId w:val="5"/>
        </w:numPr>
        <w:ind w:leftChars="0"/>
      </w:pPr>
      <w:r>
        <w:rPr>
          <w:rFonts w:hint="eastAsia"/>
        </w:rPr>
        <w:t>プロジェクトの</w:t>
      </w:r>
      <w:r w:rsidR="004A458A">
        <w:rPr>
          <w:rFonts w:hint="eastAsia"/>
        </w:rPr>
        <w:t>担当フェーズ</w:t>
      </w:r>
      <w:r>
        <w:rPr>
          <w:rFonts w:hint="eastAsia"/>
        </w:rPr>
        <w:t>をお答えください。</w:t>
      </w:r>
      <w:r w:rsidR="00FB6FAE">
        <w:rPr>
          <w:rFonts w:hint="eastAsia"/>
        </w:rPr>
        <w:t>（当てはまるもの全てに○）</w:t>
      </w:r>
    </w:p>
    <w:p w:rsidR="00B74C96" w:rsidRDefault="00B74C96" w:rsidP="00652A70">
      <w:pPr>
        <w:ind w:leftChars="100" w:left="426" w:hangingChars="100" w:hanging="213"/>
        <w:sectPr w:rsidR="00B74C96" w:rsidSect="001B3CE3">
          <w:type w:val="continuous"/>
          <w:pgSz w:w="11906" w:h="16838" w:code="9"/>
          <w:pgMar w:top="1701" w:right="1418" w:bottom="1418" w:left="1418" w:header="851" w:footer="851" w:gutter="0"/>
          <w:pgNumType w:fmt="numberInDash"/>
          <w:cols w:space="425"/>
          <w:docGrid w:type="linesAndChars" w:linePitch="328" w:charSpace="-1516"/>
        </w:sectPr>
      </w:pPr>
    </w:p>
    <w:p w:rsidR="00652A70" w:rsidRDefault="00652A70" w:rsidP="00652A70">
      <w:pPr>
        <w:ind w:leftChars="100" w:left="426" w:hangingChars="100" w:hanging="213"/>
      </w:pPr>
      <w:r>
        <w:rPr>
          <w:rFonts w:hint="eastAsia"/>
        </w:rPr>
        <w:lastRenderedPageBreak/>
        <w:t>１．企画</w:t>
      </w:r>
    </w:p>
    <w:p w:rsidR="00652A70" w:rsidRDefault="00652A70" w:rsidP="00652A70">
      <w:pPr>
        <w:ind w:leftChars="100" w:left="426" w:hangingChars="100" w:hanging="213"/>
      </w:pPr>
      <w:r>
        <w:rPr>
          <w:rFonts w:hint="eastAsia"/>
        </w:rPr>
        <w:t>２．設計</w:t>
      </w:r>
    </w:p>
    <w:p w:rsidR="00652A70" w:rsidRDefault="00652A70" w:rsidP="00652A70">
      <w:pPr>
        <w:ind w:leftChars="100" w:left="426" w:hangingChars="100" w:hanging="213"/>
      </w:pPr>
      <w:r>
        <w:rPr>
          <w:rFonts w:hint="eastAsia"/>
        </w:rPr>
        <w:lastRenderedPageBreak/>
        <w:t>３．開発</w:t>
      </w:r>
    </w:p>
    <w:p w:rsidR="00652A70" w:rsidRDefault="00652A70" w:rsidP="00652A70">
      <w:pPr>
        <w:ind w:leftChars="100" w:left="426" w:hangingChars="100" w:hanging="213"/>
      </w:pPr>
      <w:r>
        <w:rPr>
          <w:rFonts w:hint="eastAsia"/>
        </w:rPr>
        <w:t>４．保守</w:t>
      </w:r>
      <w:r w:rsidR="008B4ED1">
        <w:rPr>
          <w:rFonts w:hint="eastAsia"/>
        </w:rPr>
        <w:t>・運用</w:t>
      </w:r>
    </w:p>
    <w:p w:rsidR="00B74C96" w:rsidRDefault="00B74C96" w:rsidP="00652A70">
      <w:pPr>
        <w:ind w:left="213" w:hangingChars="100" w:hanging="213"/>
        <w:sectPr w:rsidR="00B74C96" w:rsidSect="001B3CE3">
          <w:type w:val="continuous"/>
          <w:pgSz w:w="11906" w:h="16838" w:code="9"/>
          <w:pgMar w:top="1701" w:right="1418" w:bottom="1418" w:left="1418" w:header="851" w:footer="851" w:gutter="0"/>
          <w:pgNumType w:fmt="numberInDash"/>
          <w:cols w:num="2" w:space="425"/>
          <w:docGrid w:type="linesAndChars" w:linePitch="328" w:charSpace="-1516"/>
        </w:sectPr>
      </w:pPr>
    </w:p>
    <w:p w:rsidR="00652A70" w:rsidRDefault="00652A70" w:rsidP="00652A70">
      <w:pPr>
        <w:ind w:left="213" w:hangingChars="100" w:hanging="213"/>
      </w:pPr>
    </w:p>
    <w:p w:rsidR="002C60EE" w:rsidRPr="002C60EE" w:rsidRDefault="002C60EE" w:rsidP="006A2AC8">
      <w:pPr>
        <w:pStyle w:val="aa"/>
        <w:numPr>
          <w:ilvl w:val="0"/>
          <w:numId w:val="5"/>
        </w:numPr>
        <w:ind w:leftChars="0"/>
      </w:pPr>
      <w:r w:rsidRPr="002C60EE">
        <w:rPr>
          <w:rFonts w:hint="eastAsia"/>
        </w:rPr>
        <w:t>プロジェクトの契約形態をお答えください。（１つだけ○）</w:t>
      </w:r>
    </w:p>
    <w:p w:rsidR="00B74C96" w:rsidRDefault="00B74C96" w:rsidP="002C60EE">
      <w:pPr>
        <w:ind w:leftChars="100" w:left="426" w:hangingChars="100" w:hanging="213"/>
        <w:sectPr w:rsidR="00B74C96" w:rsidSect="001B3CE3">
          <w:type w:val="continuous"/>
          <w:pgSz w:w="11906" w:h="16838" w:code="9"/>
          <w:pgMar w:top="1701" w:right="1418" w:bottom="1418" w:left="1418" w:header="851" w:footer="851" w:gutter="0"/>
          <w:pgNumType w:fmt="numberInDash"/>
          <w:cols w:space="425"/>
          <w:docGrid w:type="linesAndChars" w:linePitch="328" w:charSpace="-1516"/>
        </w:sectPr>
      </w:pPr>
    </w:p>
    <w:p w:rsidR="002C60EE" w:rsidRDefault="002C60EE" w:rsidP="002C60EE">
      <w:pPr>
        <w:ind w:leftChars="100" w:left="426" w:hangingChars="100" w:hanging="213"/>
      </w:pPr>
      <w:r>
        <w:rPr>
          <w:rFonts w:hint="eastAsia"/>
        </w:rPr>
        <w:lastRenderedPageBreak/>
        <w:t>１．請負</w:t>
      </w:r>
    </w:p>
    <w:p w:rsidR="002C60EE" w:rsidRDefault="002C60EE" w:rsidP="002C60EE">
      <w:pPr>
        <w:ind w:leftChars="100" w:left="426" w:hangingChars="100" w:hanging="213"/>
      </w:pPr>
      <w:r>
        <w:rPr>
          <w:rFonts w:hint="eastAsia"/>
        </w:rPr>
        <w:t>２．準委任</w:t>
      </w:r>
    </w:p>
    <w:p w:rsidR="002C60EE" w:rsidRDefault="002C60EE" w:rsidP="002C60EE">
      <w:pPr>
        <w:ind w:leftChars="100" w:left="426" w:hangingChars="100" w:hanging="213"/>
      </w:pPr>
      <w:r>
        <w:rPr>
          <w:rFonts w:hint="eastAsia"/>
        </w:rPr>
        <w:lastRenderedPageBreak/>
        <w:t>３．</w:t>
      </w:r>
      <w:r w:rsidRPr="00700E12">
        <w:rPr>
          <w:rFonts w:hint="eastAsia"/>
        </w:rPr>
        <w:t>その他（具体的に　　　　　　　）</w:t>
      </w:r>
    </w:p>
    <w:p w:rsidR="00B74C96" w:rsidRDefault="00B74C96" w:rsidP="002C60EE">
      <w:pPr>
        <w:ind w:left="213" w:hangingChars="100" w:hanging="213"/>
        <w:sectPr w:rsidR="00B74C96" w:rsidSect="001B3CE3">
          <w:type w:val="continuous"/>
          <w:pgSz w:w="11906" w:h="16838" w:code="9"/>
          <w:pgMar w:top="1701" w:right="1418" w:bottom="1418" w:left="1418" w:header="851" w:footer="851" w:gutter="0"/>
          <w:pgNumType w:fmt="numberInDash"/>
          <w:cols w:num="2" w:space="425"/>
          <w:docGrid w:type="linesAndChars" w:linePitch="328" w:charSpace="-1516"/>
        </w:sectPr>
      </w:pPr>
    </w:p>
    <w:p w:rsidR="002C60EE" w:rsidRPr="006A2AC8" w:rsidRDefault="002C60EE" w:rsidP="002C60EE">
      <w:pPr>
        <w:ind w:left="213" w:hangingChars="100" w:hanging="213"/>
      </w:pPr>
    </w:p>
    <w:p w:rsidR="002C60EE" w:rsidRPr="002C60EE" w:rsidRDefault="002C60EE" w:rsidP="006A2AC8">
      <w:pPr>
        <w:pStyle w:val="aa"/>
        <w:numPr>
          <w:ilvl w:val="0"/>
          <w:numId w:val="5"/>
        </w:numPr>
        <w:ind w:leftChars="0"/>
      </w:pPr>
      <w:r w:rsidRPr="002C60EE">
        <w:rPr>
          <w:rFonts w:hint="eastAsia"/>
        </w:rPr>
        <w:t>プロジェクトの対価の決定方式をお答えください。（１つだけ○）</w:t>
      </w:r>
    </w:p>
    <w:p w:rsidR="00B74C96" w:rsidRDefault="00B74C96" w:rsidP="002C60EE">
      <w:pPr>
        <w:ind w:leftChars="100" w:left="426" w:hangingChars="100" w:hanging="213"/>
        <w:sectPr w:rsidR="00B74C96" w:rsidSect="001B3CE3">
          <w:type w:val="continuous"/>
          <w:pgSz w:w="11906" w:h="16838" w:code="9"/>
          <w:pgMar w:top="1701" w:right="1418" w:bottom="1418" w:left="1418" w:header="851" w:footer="851" w:gutter="0"/>
          <w:pgNumType w:fmt="numberInDash"/>
          <w:cols w:space="425"/>
          <w:docGrid w:type="linesAndChars" w:linePitch="328" w:charSpace="-1516"/>
        </w:sectPr>
      </w:pPr>
    </w:p>
    <w:p w:rsidR="002C60EE" w:rsidRDefault="002C60EE" w:rsidP="002C60EE">
      <w:pPr>
        <w:ind w:leftChars="100" w:left="426" w:hangingChars="100" w:hanging="213"/>
      </w:pPr>
      <w:r>
        <w:rPr>
          <w:rFonts w:hint="eastAsia"/>
        </w:rPr>
        <w:lastRenderedPageBreak/>
        <w:t>１．契約時に予め約定する固定価格</w:t>
      </w:r>
    </w:p>
    <w:p w:rsidR="002C60EE" w:rsidRDefault="002C60EE" w:rsidP="002C60EE">
      <w:pPr>
        <w:ind w:leftChars="100" w:left="426" w:hangingChars="100" w:hanging="213"/>
      </w:pPr>
      <w:r>
        <w:rPr>
          <w:rFonts w:hint="eastAsia"/>
        </w:rPr>
        <w:t>２．作業量（工数）に応じた価格</w:t>
      </w:r>
    </w:p>
    <w:p w:rsidR="002C60EE" w:rsidRDefault="002C60EE" w:rsidP="002C60EE">
      <w:pPr>
        <w:ind w:leftChars="100" w:left="426" w:hangingChars="100" w:hanging="213"/>
      </w:pPr>
      <w:r>
        <w:rPr>
          <w:rFonts w:hint="eastAsia"/>
        </w:rPr>
        <w:lastRenderedPageBreak/>
        <w:t>３．１と２の混合型</w:t>
      </w:r>
    </w:p>
    <w:p w:rsidR="002C60EE" w:rsidRDefault="002C60EE" w:rsidP="00B74C96">
      <w:pPr>
        <w:ind w:leftChars="100" w:left="426" w:hangingChars="100" w:hanging="213"/>
      </w:pPr>
      <w:r>
        <w:rPr>
          <w:rFonts w:hint="eastAsia"/>
        </w:rPr>
        <w:t>４．</w:t>
      </w:r>
      <w:r w:rsidRPr="00700E12">
        <w:rPr>
          <w:rFonts w:hint="eastAsia"/>
        </w:rPr>
        <w:t>その他（具体的に　　　　　　　）</w:t>
      </w:r>
    </w:p>
    <w:p w:rsidR="00B74C96" w:rsidRDefault="00B74C96" w:rsidP="00B74C96">
      <w:pPr>
        <w:sectPr w:rsidR="00B74C96" w:rsidSect="001B3CE3">
          <w:type w:val="continuous"/>
          <w:pgSz w:w="11906" w:h="16838" w:code="9"/>
          <w:pgMar w:top="1701" w:right="1418" w:bottom="1418" w:left="1418" w:header="851" w:footer="851" w:gutter="0"/>
          <w:pgNumType w:fmt="numberInDash"/>
          <w:cols w:num="2" w:space="425"/>
          <w:docGrid w:type="linesAndChars" w:linePitch="328" w:charSpace="-1516"/>
        </w:sectPr>
      </w:pPr>
    </w:p>
    <w:p w:rsidR="00B74C96" w:rsidRPr="00B74C96" w:rsidRDefault="00B74C96" w:rsidP="00B74C96"/>
    <w:p w:rsidR="00207B31" w:rsidRPr="002C60EE" w:rsidRDefault="006A2AC8" w:rsidP="006A2AC8">
      <w:pPr>
        <w:pStyle w:val="aa"/>
        <w:numPr>
          <w:ilvl w:val="0"/>
          <w:numId w:val="5"/>
        </w:numPr>
        <w:ind w:leftChars="0"/>
      </w:pPr>
      <w:r>
        <w:rPr>
          <w:rFonts w:hint="eastAsia"/>
        </w:rPr>
        <w:t>普段やり取り</w:t>
      </w:r>
      <w:r w:rsidR="00E46AFA">
        <w:rPr>
          <w:rFonts w:hint="eastAsia"/>
        </w:rPr>
        <w:t>を</w:t>
      </w:r>
      <w:r>
        <w:rPr>
          <w:rFonts w:hint="eastAsia"/>
        </w:rPr>
        <w:t>していた</w:t>
      </w:r>
      <w:r w:rsidR="00207B31" w:rsidRPr="002C60EE">
        <w:rPr>
          <w:rFonts w:hint="eastAsia"/>
        </w:rPr>
        <w:t>プロジェクト発注者の担当者の職位をお答えください。（１つだけ○）</w:t>
      </w:r>
    </w:p>
    <w:p w:rsidR="00B74C96" w:rsidRDefault="00B74C96" w:rsidP="002C60EE">
      <w:pPr>
        <w:ind w:leftChars="100" w:left="213"/>
        <w:sectPr w:rsidR="00B74C96" w:rsidSect="001B3CE3">
          <w:type w:val="continuous"/>
          <w:pgSz w:w="11906" w:h="16838" w:code="9"/>
          <w:pgMar w:top="1701" w:right="1418" w:bottom="1418" w:left="1418" w:header="851" w:footer="851" w:gutter="0"/>
          <w:pgNumType w:fmt="numberInDash"/>
          <w:cols w:space="425"/>
          <w:docGrid w:type="linesAndChars" w:linePitch="328" w:charSpace="-1516"/>
        </w:sectPr>
      </w:pPr>
    </w:p>
    <w:p w:rsidR="00207B31" w:rsidRPr="00496A64" w:rsidRDefault="00207B31" w:rsidP="002C60EE">
      <w:pPr>
        <w:ind w:leftChars="100" w:left="213"/>
      </w:pPr>
      <w:r w:rsidRPr="00496A64">
        <w:rPr>
          <w:rFonts w:hint="eastAsia"/>
        </w:rPr>
        <w:lastRenderedPageBreak/>
        <w:t>１．部長クラス</w:t>
      </w:r>
    </w:p>
    <w:p w:rsidR="00207B31" w:rsidRPr="00496A64" w:rsidRDefault="00207B31" w:rsidP="002C60EE">
      <w:pPr>
        <w:ind w:leftChars="100" w:left="213"/>
      </w:pPr>
      <w:r w:rsidRPr="00496A64">
        <w:rPr>
          <w:rFonts w:hint="eastAsia"/>
        </w:rPr>
        <w:t>２．課長クラス</w:t>
      </w:r>
    </w:p>
    <w:p w:rsidR="00207B31" w:rsidRPr="00496A64" w:rsidRDefault="00207B31" w:rsidP="002C60EE">
      <w:pPr>
        <w:ind w:leftChars="100" w:left="213"/>
      </w:pPr>
      <w:r w:rsidRPr="00496A64">
        <w:rPr>
          <w:rFonts w:hint="eastAsia"/>
        </w:rPr>
        <w:t>３．主任・係長クラス</w:t>
      </w:r>
    </w:p>
    <w:p w:rsidR="00207B31" w:rsidRPr="00496A64" w:rsidRDefault="00207B31" w:rsidP="002C60EE">
      <w:pPr>
        <w:ind w:leftChars="100" w:left="213"/>
      </w:pPr>
      <w:r w:rsidRPr="00496A64">
        <w:rPr>
          <w:rFonts w:hint="eastAsia"/>
        </w:rPr>
        <w:t>４．一般社員</w:t>
      </w:r>
    </w:p>
    <w:p w:rsidR="00207B31" w:rsidRDefault="00207B31" w:rsidP="002C60EE">
      <w:pPr>
        <w:ind w:leftChars="100" w:left="213"/>
      </w:pPr>
      <w:r w:rsidRPr="00496A64">
        <w:rPr>
          <w:rFonts w:hint="eastAsia"/>
        </w:rPr>
        <w:t>５．その他（　　　　　　　　　　）</w:t>
      </w:r>
    </w:p>
    <w:p w:rsidR="00B74C96" w:rsidRDefault="00B74C96" w:rsidP="00207B31">
      <w:pPr>
        <w:sectPr w:rsidR="00B74C96" w:rsidSect="001B3CE3">
          <w:type w:val="continuous"/>
          <w:pgSz w:w="11906" w:h="16838" w:code="9"/>
          <w:pgMar w:top="1701" w:right="1418" w:bottom="1418" w:left="1418" w:header="851" w:footer="851" w:gutter="0"/>
          <w:pgNumType w:fmt="numberInDash"/>
          <w:cols w:num="2" w:space="425"/>
          <w:docGrid w:type="linesAndChars" w:linePitch="328" w:charSpace="-1516"/>
        </w:sectPr>
      </w:pPr>
    </w:p>
    <w:p w:rsidR="004A458A" w:rsidRDefault="004A458A" w:rsidP="006A2AC8">
      <w:pPr>
        <w:pStyle w:val="aa"/>
        <w:numPr>
          <w:ilvl w:val="0"/>
          <w:numId w:val="5"/>
        </w:numPr>
        <w:ind w:leftChars="0"/>
      </w:pPr>
      <w:r>
        <w:rPr>
          <w:rFonts w:hint="eastAsia"/>
        </w:rPr>
        <w:lastRenderedPageBreak/>
        <w:t>プロジェクト</w:t>
      </w:r>
      <w:r w:rsidR="00BC22F7">
        <w:rPr>
          <w:rFonts w:hint="eastAsia"/>
        </w:rPr>
        <w:t>受注額に占める</w:t>
      </w:r>
      <w:r>
        <w:rPr>
          <w:rFonts w:hint="eastAsia"/>
        </w:rPr>
        <w:t>外注</w:t>
      </w:r>
      <w:r w:rsidR="00E46AFA">
        <w:rPr>
          <w:rFonts w:hint="eastAsia"/>
        </w:rPr>
        <w:t>費のおおよその割合</w:t>
      </w:r>
      <w:r>
        <w:rPr>
          <w:rFonts w:hint="eastAsia"/>
        </w:rPr>
        <w:t>をお答えください。</w:t>
      </w:r>
      <w:r w:rsidR="006A2AC8">
        <w:rPr>
          <w:rFonts w:hint="eastAsia"/>
        </w:rPr>
        <w:t>（外注</w:t>
      </w:r>
      <w:r w:rsidR="0073158E">
        <w:rPr>
          <w:rFonts w:hint="eastAsia"/>
        </w:rPr>
        <w:t>していない場合、「０」を記入ください。）</w:t>
      </w:r>
    </w:p>
    <w:p w:rsidR="004A458A" w:rsidRDefault="004A458A" w:rsidP="004A458A">
      <w:pPr>
        <w:ind w:leftChars="300" w:left="851" w:hangingChars="100" w:hanging="213"/>
      </w:pPr>
      <w:r>
        <w:rPr>
          <w:rFonts w:hint="eastAsia"/>
        </w:rPr>
        <w:t>約</w:t>
      </w:r>
      <w:r w:rsidR="006A2AC8">
        <w:rPr>
          <w:rFonts w:hint="eastAsia"/>
        </w:rPr>
        <w:t>□□％</w:t>
      </w:r>
    </w:p>
    <w:p w:rsidR="004A458A" w:rsidRDefault="004A458A" w:rsidP="004A458A">
      <w:pPr>
        <w:ind w:left="213" w:hangingChars="100" w:hanging="213"/>
      </w:pPr>
    </w:p>
    <w:p w:rsidR="00365064" w:rsidRDefault="006A2AC8" w:rsidP="006A2AC8">
      <w:pPr>
        <w:pStyle w:val="aa"/>
        <w:numPr>
          <w:ilvl w:val="0"/>
          <w:numId w:val="5"/>
        </w:numPr>
        <w:ind w:leftChars="0"/>
      </w:pPr>
      <w:r>
        <w:rPr>
          <w:rFonts w:hint="eastAsia"/>
        </w:rPr>
        <w:t>プロジェクトの総工数に占める客先常駐の</w:t>
      </w:r>
      <w:r w:rsidR="00E46AFA">
        <w:rPr>
          <w:rFonts w:hint="eastAsia"/>
        </w:rPr>
        <w:t>おおよその</w:t>
      </w:r>
      <w:r>
        <w:rPr>
          <w:rFonts w:hint="eastAsia"/>
        </w:rPr>
        <w:t>割合をお答えください。</w:t>
      </w:r>
    </w:p>
    <w:p w:rsidR="0073442F" w:rsidRDefault="0073442F" w:rsidP="00365064">
      <w:pPr>
        <w:ind w:leftChars="100" w:left="426" w:hangingChars="100" w:hanging="213"/>
        <w:sectPr w:rsidR="0073442F" w:rsidSect="00146EBF">
          <w:type w:val="continuous"/>
          <w:pgSz w:w="11906" w:h="16838" w:code="9"/>
          <w:pgMar w:top="1701" w:right="1418" w:bottom="1418" w:left="1418" w:header="851" w:footer="851" w:gutter="0"/>
          <w:pgNumType w:fmt="numberInDash" w:start="1"/>
          <w:cols w:space="425"/>
          <w:docGrid w:type="linesAndChars" w:linePitch="328" w:charSpace="-1516"/>
        </w:sectPr>
      </w:pPr>
    </w:p>
    <w:p w:rsidR="00E46AFA" w:rsidRDefault="00E46AFA" w:rsidP="00E46AFA">
      <w:pPr>
        <w:ind w:leftChars="300" w:left="851" w:hangingChars="100" w:hanging="213"/>
      </w:pPr>
      <w:r>
        <w:rPr>
          <w:rFonts w:hint="eastAsia"/>
        </w:rPr>
        <w:lastRenderedPageBreak/>
        <w:t>約□□％</w:t>
      </w:r>
    </w:p>
    <w:p w:rsidR="0073442F" w:rsidRDefault="0073442F" w:rsidP="00D92043">
      <w:pPr>
        <w:ind w:left="213" w:hangingChars="100" w:hanging="213"/>
        <w:sectPr w:rsidR="0073442F" w:rsidSect="001B3CE3">
          <w:type w:val="continuous"/>
          <w:pgSz w:w="11906" w:h="16838" w:code="9"/>
          <w:pgMar w:top="1701" w:right="1418" w:bottom="1418" w:left="1418" w:header="851" w:footer="851" w:gutter="0"/>
          <w:pgNumType w:fmt="numberInDash" w:start="1"/>
          <w:cols w:num="3" w:space="425"/>
          <w:docGrid w:type="linesAndChars" w:linePitch="328" w:charSpace="-1516"/>
        </w:sectPr>
      </w:pPr>
    </w:p>
    <w:p w:rsidR="00954B0D" w:rsidRPr="00365064" w:rsidRDefault="00954B0D" w:rsidP="00D92043">
      <w:pPr>
        <w:ind w:left="213" w:hangingChars="100" w:hanging="213"/>
      </w:pPr>
    </w:p>
    <w:p w:rsidR="007866A0" w:rsidRDefault="007866A0" w:rsidP="006A2AC8">
      <w:pPr>
        <w:pStyle w:val="aa"/>
        <w:numPr>
          <w:ilvl w:val="0"/>
          <w:numId w:val="5"/>
        </w:numPr>
        <w:ind w:leftChars="0"/>
      </w:pPr>
      <w:r>
        <w:rPr>
          <w:rFonts w:hint="eastAsia"/>
        </w:rPr>
        <w:t>プロジェクト</w:t>
      </w:r>
      <w:r w:rsidR="00BC22F7">
        <w:rPr>
          <w:rFonts w:hint="eastAsia"/>
        </w:rPr>
        <w:t>の</w:t>
      </w:r>
      <w:r w:rsidR="00A64A88">
        <w:rPr>
          <w:rFonts w:hint="eastAsia"/>
        </w:rPr>
        <w:t>、</w:t>
      </w:r>
      <w:r w:rsidR="00BC22F7">
        <w:rPr>
          <w:rFonts w:hint="eastAsia"/>
        </w:rPr>
        <w:t>(a)</w:t>
      </w:r>
      <w:r w:rsidR="00BC22F7">
        <w:rPr>
          <w:rFonts w:hint="eastAsia"/>
        </w:rPr>
        <w:t>開始当初の予定工数及び</w:t>
      </w:r>
      <w:r w:rsidR="00BC22F7">
        <w:rPr>
          <w:rFonts w:hint="eastAsia"/>
        </w:rPr>
        <w:t>(b)</w:t>
      </w:r>
      <w:r w:rsidR="00BC22F7">
        <w:rPr>
          <w:rFonts w:hint="eastAsia"/>
        </w:rPr>
        <w:t>実際に投入した工数</w:t>
      </w:r>
      <w:r>
        <w:rPr>
          <w:rFonts w:hint="eastAsia"/>
        </w:rPr>
        <w:t>をお答えください。</w:t>
      </w:r>
      <w:r w:rsidR="003D5C92">
        <w:rPr>
          <w:rFonts w:hint="eastAsia"/>
        </w:rPr>
        <w:t>（派遣社員がいない場合、「派遣社員の工数」欄は「０」を</w:t>
      </w:r>
      <w:r w:rsidR="00E46AFA">
        <w:rPr>
          <w:rFonts w:hint="eastAsia"/>
        </w:rPr>
        <w:t>ご</w:t>
      </w:r>
      <w:r w:rsidR="003D5C92">
        <w:rPr>
          <w:rFonts w:hint="eastAsia"/>
        </w:rPr>
        <w:t>記入ください。）</w:t>
      </w:r>
    </w:p>
    <w:tbl>
      <w:tblPr>
        <w:tblStyle w:val="a9"/>
        <w:tblW w:w="0" w:type="auto"/>
        <w:tblInd w:w="108" w:type="dxa"/>
        <w:tblLook w:val="04A0" w:firstRow="1" w:lastRow="0" w:firstColumn="1" w:lastColumn="0" w:noHBand="0" w:noVBand="1"/>
      </w:tblPr>
      <w:tblGrid>
        <w:gridCol w:w="2552"/>
        <w:gridCol w:w="6060"/>
      </w:tblGrid>
      <w:tr w:rsidR="003D5C92" w:rsidTr="002A6096">
        <w:tc>
          <w:tcPr>
            <w:tcW w:w="2552" w:type="dxa"/>
          </w:tcPr>
          <w:p w:rsidR="003D5C92" w:rsidRDefault="003D5C92" w:rsidP="00D92043">
            <w:r>
              <w:rPr>
                <w:rFonts w:hint="eastAsia"/>
              </w:rPr>
              <w:t>(a)</w:t>
            </w:r>
            <w:r w:rsidR="002A6096">
              <w:rPr>
                <w:rFonts w:hint="eastAsia"/>
              </w:rPr>
              <w:t>開始当初の</w:t>
            </w:r>
            <w:r>
              <w:rPr>
                <w:rFonts w:hint="eastAsia"/>
              </w:rPr>
              <w:t>予定工数</w:t>
            </w:r>
          </w:p>
        </w:tc>
        <w:tc>
          <w:tcPr>
            <w:tcW w:w="6060" w:type="dxa"/>
          </w:tcPr>
          <w:p w:rsidR="003D5C92" w:rsidRDefault="003D5C92" w:rsidP="003D5C92">
            <w:r>
              <w:rPr>
                <w:rFonts w:hint="eastAsia"/>
              </w:rPr>
              <w:t>□□□□□人月（うち、派遣社員の工数：□□□□□人月）</w:t>
            </w:r>
          </w:p>
        </w:tc>
      </w:tr>
      <w:tr w:rsidR="003D5C92" w:rsidTr="002A6096">
        <w:tc>
          <w:tcPr>
            <w:tcW w:w="2552" w:type="dxa"/>
          </w:tcPr>
          <w:p w:rsidR="003D5C92" w:rsidRDefault="003D5C92" w:rsidP="00D92043">
            <w:r>
              <w:rPr>
                <w:rFonts w:hint="eastAsia"/>
              </w:rPr>
              <w:t>(b)</w:t>
            </w:r>
            <w:r w:rsidR="002A6096">
              <w:rPr>
                <w:rFonts w:hint="eastAsia"/>
              </w:rPr>
              <w:t>実際に</w:t>
            </w:r>
            <w:r>
              <w:rPr>
                <w:rFonts w:hint="eastAsia"/>
              </w:rPr>
              <w:t>投入</w:t>
            </w:r>
            <w:r w:rsidR="002A6096">
              <w:rPr>
                <w:rFonts w:hint="eastAsia"/>
              </w:rPr>
              <w:t>した</w:t>
            </w:r>
            <w:r>
              <w:rPr>
                <w:rFonts w:hint="eastAsia"/>
              </w:rPr>
              <w:t>工数</w:t>
            </w:r>
          </w:p>
        </w:tc>
        <w:tc>
          <w:tcPr>
            <w:tcW w:w="6060" w:type="dxa"/>
          </w:tcPr>
          <w:p w:rsidR="003D5C92" w:rsidRDefault="003D5C92" w:rsidP="00D92043">
            <w:r>
              <w:rPr>
                <w:rFonts w:hint="eastAsia"/>
              </w:rPr>
              <w:t>□□□□□人月（うち、派遣社員の工数：□□□□□人月）</w:t>
            </w:r>
          </w:p>
        </w:tc>
      </w:tr>
    </w:tbl>
    <w:p w:rsidR="00954B0D" w:rsidRPr="007866A0" w:rsidRDefault="00954B0D" w:rsidP="00D92043">
      <w:pPr>
        <w:ind w:left="213" w:hangingChars="100" w:hanging="213"/>
      </w:pPr>
    </w:p>
    <w:p w:rsidR="00160504" w:rsidRDefault="00160504" w:rsidP="00775DCD">
      <w:pPr>
        <w:pStyle w:val="aa"/>
        <w:numPr>
          <w:ilvl w:val="0"/>
          <w:numId w:val="5"/>
        </w:numPr>
        <w:ind w:leftChars="0"/>
      </w:pPr>
      <w:r>
        <w:rPr>
          <w:rFonts w:hint="eastAsia"/>
        </w:rPr>
        <w:t>あなたはプロジェクトマネジメントを</w:t>
      </w:r>
      <w:r w:rsidR="006A2AC8">
        <w:rPr>
          <w:rFonts w:hint="eastAsia"/>
        </w:rPr>
        <w:t>計画的</w:t>
      </w:r>
      <w:r>
        <w:rPr>
          <w:rFonts w:hint="eastAsia"/>
        </w:rPr>
        <w:t>に遂行できたとお考えですか。以下の</w:t>
      </w:r>
      <w:r>
        <w:rPr>
          <w:rFonts w:hint="eastAsia"/>
        </w:rPr>
        <w:t>(a</w:t>
      </w:r>
      <w:r>
        <w:t>)</w:t>
      </w:r>
      <w:r>
        <w:rPr>
          <w:rFonts w:hint="eastAsia"/>
        </w:rPr>
        <w:t>～</w:t>
      </w:r>
      <w:r w:rsidR="006A2AC8">
        <w:rPr>
          <w:rFonts w:hint="eastAsia"/>
        </w:rPr>
        <w:t>(e</w:t>
      </w:r>
      <w:r>
        <w:t>)</w:t>
      </w:r>
      <w:r>
        <w:rPr>
          <w:rFonts w:hint="eastAsia"/>
        </w:rPr>
        <w:t>の項目ごとに</w:t>
      </w:r>
      <w:r w:rsidRPr="00751105">
        <w:rPr>
          <w:rFonts w:hint="eastAsia"/>
        </w:rPr>
        <w:t>当てはまるもの</w:t>
      </w:r>
      <w:r w:rsidR="00E46AFA">
        <w:rPr>
          <w:rFonts w:hint="eastAsia"/>
        </w:rPr>
        <w:t>に</w:t>
      </w:r>
      <w:r w:rsidRPr="00751105">
        <w:rPr>
          <w:rFonts w:hint="eastAsia"/>
        </w:rPr>
        <w:t>１つだけ○</w:t>
      </w:r>
      <w:r>
        <w:rPr>
          <w:rFonts w:hint="eastAsia"/>
        </w:rPr>
        <w:t>をつけてください。</w:t>
      </w:r>
    </w:p>
    <w:tbl>
      <w:tblPr>
        <w:tblStyle w:val="a9"/>
        <w:tblW w:w="0" w:type="auto"/>
        <w:tblInd w:w="108" w:type="dxa"/>
        <w:tblLayout w:type="fixed"/>
        <w:tblLook w:val="04A0" w:firstRow="1" w:lastRow="0" w:firstColumn="1" w:lastColumn="0" w:noHBand="0" w:noVBand="1"/>
      </w:tblPr>
      <w:tblGrid>
        <w:gridCol w:w="5245"/>
        <w:gridCol w:w="841"/>
        <w:gridCol w:w="842"/>
        <w:gridCol w:w="842"/>
        <w:gridCol w:w="842"/>
      </w:tblGrid>
      <w:tr w:rsidR="00160504" w:rsidRPr="00952426" w:rsidTr="009C605A">
        <w:trPr>
          <w:cantSplit/>
          <w:trHeight w:val="2046"/>
        </w:trPr>
        <w:tc>
          <w:tcPr>
            <w:tcW w:w="5245" w:type="dxa"/>
          </w:tcPr>
          <w:p w:rsidR="00160504" w:rsidRPr="00952426" w:rsidRDefault="00160504" w:rsidP="00293660"/>
        </w:tc>
        <w:tc>
          <w:tcPr>
            <w:tcW w:w="841" w:type="dxa"/>
            <w:textDirection w:val="tbRlV"/>
            <w:vAlign w:val="center"/>
          </w:tcPr>
          <w:p w:rsidR="00160504" w:rsidRPr="00952426" w:rsidRDefault="00BF4BB5" w:rsidP="00840893">
            <w:pPr>
              <w:ind w:left="113" w:right="113"/>
              <w:jc w:val="left"/>
            </w:pPr>
            <w:r>
              <w:rPr>
                <w:rFonts w:hint="eastAsia"/>
              </w:rPr>
              <w:t>遂行できた</w:t>
            </w:r>
          </w:p>
        </w:tc>
        <w:tc>
          <w:tcPr>
            <w:tcW w:w="842" w:type="dxa"/>
            <w:textDirection w:val="tbRlV"/>
            <w:vAlign w:val="center"/>
          </w:tcPr>
          <w:p w:rsidR="00BF4BB5" w:rsidRDefault="00160504" w:rsidP="00BF4BB5">
            <w:pPr>
              <w:ind w:left="113" w:right="113"/>
              <w:jc w:val="left"/>
            </w:pPr>
            <w:r>
              <w:rPr>
                <w:rFonts w:hint="eastAsia"/>
              </w:rPr>
              <w:t>どちらかというと</w:t>
            </w:r>
          </w:p>
          <w:p w:rsidR="00160504" w:rsidRPr="00952426" w:rsidRDefault="00BF4BB5" w:rsidP="00840893">
            <w:pPr>
              <w:ind w:left="113" w:right="113"/>
              <w:jc w:val="left"/>
            </w:pPr>
            <w:r>
              <w:rPr>
                <w:rFonts w:hint="eastAsia"/>
              </w:rPr>
              <w:t>遂行できた</w:t>
            </w:r>
          </w:p>
        </w:tc>
        <w:tc>
          <w:tcPr>
            <w:tcW w:w="842" w:type="dxa"/>
            <w:textDirection w:val="tbRlV"/>
            <w:vAlign w:val="center"/>
          </w:tcPr>
          <w:p w:rsidR="00160504" w:rsidRDefault="00160504" w:rsidP="00160504">
            <w:pPr>
              <w:ind w:left="113" w:right="113"/>
              <w:jc w:val="left"/>
            </w:pPr>
            <w:r>
              <w:rPr>
                <w:rFonts w:hint="eastAsia"/>
              </w:rPr>
              <w:t>どちらかというと</w:t>
            </w:r>
          </w:p>
          <w:p w:rsidR="00160504" w:rsidRPr="00952426" w:rsidRDefault="00BF4BB5" w:rsidP="00840893">
            <w:pPr>
              <w:ind w:left="113" w:right="113"/>
              <w:jc w:val="left"/>
            </w:pPr>
            <w:r>
              <w:rPr>
                <w:rFonts w:hint="eastAsia"/>
              </w:rPr>
              <w:t>遂行できなかった</w:t>
            </w:r>
          </w:p>
        </w:tc>
        <w:tc>
          <w:tcPr>
            <w:tcW w:w="842" w:type="dxa"/>
            <w:textDirection w:val="tbRlV"/>
            <w:vAlign w:val="center"/>
          </w:tcPr>
          <w:p w:rsidR="00160504" w:rsidRPr="00952426" w:rsidRDefault="00BF4BB5" w:rsidP="00840893">
            <w:pPr>
              <w:ind w:left="113" w:right="113"/>
              <w:jc w:val="left"/>
            </w:pPr>
            <w:r>
              <w:rPr>
                <w:rFonts w:hint="eastAsia"/>
              </w:rPr>
              <w:t>遂行できなかった</w:t>
            </w:r>
          </w:p>
        </w:tc>
      </w:tr>
      <w:tr w:rsidR="00160504" w:rsidRPr="00952426" w:rsidTr="009C605A">
        <w:tc>
          <w:tcPr>
            <w:tcW w:w="5245" w:type="dxa"/>
          </w:tcPr>
          <w:p w:rsidR="00160504" w:rsidRPr="00952426" w:rsidRDefault="00160504" w:rsidP="00187913">
            <w:r w:rsidRPr="00952426">
              <w:rPr>
                <w:rFonts w:hint="eastAsia"/>
              </w:rPr>
              <w:t>(a)</w:t>
            </w:r>
            <w:r w:rsidR="00187913">
              <w:rPr>
                <w:rFonts w:hint="eastAsia"/>
              </w:rPr>
              <w:t>品質</w:t>
            </w:r>
          </w:p>
        </w:tc>
        <w:tc>
          <w:tcPr>
            <w:tcW w:w="841" w:type="dxa"/>
            <w:vAlign w:val="center"/>
          </w:tcPr>
          <w:p w:rsidR="00160504" w:rsidRPr="00952426" w:rsidRDefault="00160504" w:rsidP="00293660">
            <w:pPr>
              <w:jc w:val="center"/>
            </w:pPr>
            <w:r w:rsidRPr="00952426">
              <w:rPr>
                <w:rFonts w:hint="eastAsia"/>
              </w:rPr>
              <w:t>１</w:t>
            </w:r>
          </w:p>
        </w:tc>
        <w:tc>
          <w:tcPr>
            <w:tcW w:w="842" w:type="dxa"/>
            <w:vAlign w:val="center"/>
          </w:tcPr>
          <w:p w:rsidR="00160504" w:rsidRPr="00952426" w:rsidRDefault="00160504" w:rsidP="00293660">
            <w:pPr>
              <w:jc w:val="center"/>
            </w:pPr>
            <w:r w:rsidRPr="00952426">
              <w:rPr>
                <w:rFonts w:hint="eastAsia"/>
              </w:rPr>
              <w:t>２</w:t>
            </w:r>
          </w:p>
        </w:tc>
        <w:tc>
          <w:tcPr>
            <w:tcW w:w="842" w:type="dxa"/>
            <w:vAlign w:val="center"/>
          </w:tcPr>
          <w:p w:rsidR="00160504" w:rsidRPr="00952426" w:rsidRDefault="00160504" w:rsidP="00293660">
            <w:pPr>
              <w:jc w:val="center"/>
            </w:pPr>
            <w:r w:rsidRPr="00952426">
              <w:rPr>
                <w:rFonts w:hint="eastAsia"/>
              </w:rPr>
              <w:t>３</w:t>
            </w:r>
          </w:p>
        </w:tc>
        <w:tc>
          <w:tcPr>
            <w:tcW w:w="842" w:type="dxa"/>
            <w:vAlign w:val="center"/>
          </w:tcPr>
          <w:p w:rsidR="00160504" w:rsidRPr="00952426" w:rsidRDefault="00160504" w:rsidP="00293660">
            <w:pPr>
              <w:jc w:val="center"/>
            </w:pPr>
            <w:r w:rsidRPr="00952426">
              <w:rPr>
                <w:rFonts w:hint="eastAsia"/>
              </w:rPr>
              <w:t>４</w:t>
            </w:r>
          </w:p>
        </w:tc>
      </w:tr>
      <w:tr w:rsidR="00160504" w:rsidRPr="00952426" w:rsidTr="009C605A">
        <w:tc>
          <w:tcPr>
            <w:tcW w:w="5245" w:type="dxa"/>
          </w:tcPr>
          <w:p w:rsidR="00160504" w:rsidRPr="00952426" w:rsidRDefault="00160504" w:rsidP="00187913">
            <w:r w:rsidRPr="00952426">
              <w:rPr>
                <w:rFonts w:hint="eastAsia"/>
              </w:rPr>
              <w:t>(b)</w:t>
            </w:r>
            <w:r w:rsidR="00187913">
              <w:rPr>
                <w:rFonts w:hint="eastAsia"/>
              </w:rPr>
              <w:t>収益</w:t>
            </w:r>
          </w:p>
        </w:tc>
        <w:tc>
          <w:tcPr>
            <w:tcW w:w="841" w:type="dxa"/>
            <w:vAlign w:val="center"/>
          </w:tcPr>
          <w:p w:rsidR="00160504" w:rsidRPr="00952426" w:rsidRDefault="00160504" w:rsidP="00293660">
            <w:pPr>
              <w:jc w:val="center"/>
            </w:pPr>
            <w:r w:rsidRPr="00952426">
              <w:rPr>
                <w:rFonts w:hint="eastAsia"/>
              </w:rPr>
              <w:t>１</w:t>
            </w:r>
          </w:p>
        </w:tc>
        <w:tc>
          <w:tcPr>
            <w:tcW w:w="842" w:type="dxa"/>
            <w:vAlign w:val="center"/>
          </w:tcPr>
          <w:p w:rsidR="00160504" w:rsidRPr="00952426" w:rsidRDefault="00160504" w:rsidP="00293660">
            <w:pPr>
              <w:jc w:val="center"/>
            </w:pPr>
            <w:r w:rsidRPr="00952426">
              <w:rPr>
                <w:rFonts w:hint="eastAsia"/>
              </w:rPr>
              <w:t>２</w:t>
            </w:r>
          </w:p>
        </w:tc>
        <w:tc>
          <w:tcPr>
            <w:tcW w:w="842" w:type="dxa"/>
            <w:vAlign w:val="center"/>
          </w:tcPr>
          <w:p w:rsidR="00160504" w:rsidRPr="00952426" w:rsidRDefault="00160504" w:rsidP="00293660">
            <w:pPr>
              <w:jc w:val="center"/>
            </w:pPr>
            <w:r w:rsidRPr="00952426">
              <w:rPr>
                <w:rFonts w:hint="eastAsia"/>
              </w:rPr>
              <w:t>３</w:t>
            </w:r>
          </w:p>
        </w:tc>
        <w:tc>
          <w:tcPr>
            <w:tcW w:w="842" w:type="dxa"/>
            <w:vAlign w:val="center"/>
          </w:tcPr>
          <w:p w:rsidR="00160504" w:rsidRPr="00952426" w:rsidRDefault="00160504" w:rsidP="00293660">
            <w:pPr>
              <w:jc w:val="center"/>
            </w:pPr>
            <w:r w:rsidRPr="00952426">
              <w:rPr>
                <w:rFonts w:hint="eastAsia"/>
              </w:rPr>
              <w:t>４</w:t>
            </w:r>
          </w:p>
        </w:tc>
      </w:tr>
      <w:tr w:rsidR="00160504" w:rsidRPr="00952426" w:rsidTr="009C605A">
        <w:tc>
          <w:tcPr>
            <w:tcW w:w="5245" w:type="dxa"/>
          </w:tcPr>
          <w:p w:rsidR="00160504" w:rsidRPr="00952426" w:rsidRDefault="00160504" w:rsidP="00187913">
            <w:r w:rsidRPr="00952426">
              <w:rPr>
                <w:rFonts w:hint="eastAsia"/>
              </w:rPr>
              <w:t>(c)</w:t>
            </w:r>
            <w:r w:rsidR="00187913">
              <w:rPr>
                <w:rFonts w:hint="eastAsia"/>
              </w:rPr>
              <w:t>納期</w:t>
            </w:r>
          </w:p>
        </w:tc>
        <w:tc>
          <w:tcPr>
            <w:tcW w:w="841" w:type="dxa"/>
            <w:vAlign w:val="center"/>
          </w:tcPr>
          <w:p w:rsidR="00160504" w:rsidRPr="00952426" w:rsidRDefault="00160504" w:rsidP="00293660">
            <w:pPr>
              <w:jc w:val="center"/>
            </w:pPr>
            <w:r w:rsidRPr="00952426">
              <w:rPr>
                <w:rFonts w:hint="eastAsia"/>
              </w:rPr>
              <w:t>１</w:t>
            </w:r>
          </w:p>
        </w:tc>
        <w:tc>
          <w:tcPr>
            <w:tcW w:w="842" w:type="dxa"/>
            <w:vAlign w:val="center"/>
          </w:tcPr>
          <w:p w:rsidR="00160504" w:rsidRPr="00952426" w:rsidRDefault="00160504" w:rsidP="00293660">
            <w:pPr>
              <w:jc w:val="center"/>
            </w:pPr>
            <w:r w:rsidRPr="00952426">
              <w:rPr>
                <w:rFonts w:hint="eastAsia"/>
              </w:rPr>
              <w:t>２</w:t>
            </w:r>
          </w:p>
        </w:tc>
        <w:tc>
          <w:tcPr>
            <w:tcW w:w="842" w:type="dxa"/>
            <w:vAlign w:val="center"/>
          </w:tcPr>
          <w:p w:rsidR="00160504" w:rsidRPr="00952426" w:rsidRDefault="00160504" w:rsidP="00293660">
            <w:pPr>
              <w:jc w:val="center"/>
            </w:pPr>
            <w:r w:rsidRPr="00952426">
              <w:rPr>
                <w:rFonts w:hint="eastAsia"/>
              </w:rPr>
              <w:t>３</w:t>
            </w:r>
          </w:p>
        </w:tc>
        <w:tc>
          <w:tcPr>
            <w:tcW w:w="842" w:type="dxa"/>
            <w:vAlign w:val="center"/>
          </w:tcPr>
          <w:p w:rsidR="00160504" w:rsidRPr="00952426" w:rsidRDefault="00160504" w:rsidP="00293660">
            <w:pPr>
              <w:jc w:val="center"/>
            </w:pPr>
            <w:r w:rsidRPr="00952426">
              <w:rPr>
                <w:rFonts w:hint="eastAsia"/>
              </w:rPr>
              <w:t>４</w:t>
            </w:r>
          </w:p>
        </w:tc>
      </w:tr>
      <w:tr w:rsidR="00187913" w:rsidRPr="00952426" w:rsidTr="009C605A">
        <w:tc>
          <w:tcPr>
            <w:tcW w:w="5245" w:type="dxa"/>
          </w:tcPr>
          <w:p w:rsidR="00187913" w:rsidRPr="00952426" w:rsidRDefault="00187913" w:rsidP="006A2AC8">
            <w:r>
              <w:rPr>
                <w:rFonts w:hint="eastAsia"/>
              </w:rPr>
              <w:t>(d)</w:t>
            </w:r>
            <w:r>
              <w:rPr>
                <w:rFonts w:hint="eastAsia"/>
              </w:rPr>
              <w:t>顧客満足度</w:t>
            </w:r>
          </w:p>
        </w:tc>
        <w:tc>
          <w:tcPr>
            <w:tcW w:w="841" w:type="dxa"/>
            <w:vAlign w:val="center"/>
          </w:tcPr>
          <w:p w:rsidR="00187913" w:rsidRPr="00952426" w:rsidRDefault="00187913" w:rsidP="00E7761E">
            <w:pPr>
              <w:jc w:val="center"/>
            </w:pPr>
            <w:r w:rsidRPr="00952426">
              <w:rPr>
                <w:rFonts w:hint="eastAsia"/>
              </w:rPr>
              <w:t>１</w:t>
            </w:r>
          </w:p>
        </w:tc>
        <w:tc>
          <w:tcPr>
            <w:tcW w:w="842" w:type="dxa"/>
            <w:vAlign w:val="center"/>
          </w:tcPr>
          <w:p w:rsidR="00187913" w:rsidRPr="00952426" w:rsidRDefault="00187913" w:rsidP="00E7761E">
            <w:pPr>
              <w:jc w:val="center"/>
            </w:pPr>
            <w:r w:rsidRPr="00952426">
              <w:rPr>
                <w:rFonts w:hint="eastAsia"/>
              </w:rPr>
              <w:t>２</w:t>
            </w:r>
          </w:p>
        </w:tc>
        <w:tc>
          <w:tcPr>
            <w:tcW w:w="842" w:type="dxa"/>
            <w:vAlign w:val="center"/>
          </w:tcPr>
          <w:p w:rsidR="00187913" w:rsidRPr="00952426" w:rsidRDefault="00187913" w:rsidP="00E7761E">
            <w:pPr>
              <w:jc w:val="center"/>
            </w:pPr>
            <w:r w:rsidRPr="00952426">
              <w:rPr>
                <w:rFonts w:hint="eastAsia"/>
              </w:rPr>
              <w:t>３</w:t>
            </w:r>
          </w:p>
        </w:tc>
        <w:tc>
          <w:tcPr>
            <w:tcW w:w="842" w:type="dxa"/>
            <w:vAlign w:val="center"/>
          </w:tcPr>
          <w:p w:rsidR="00187913" w:rsidRPr="00952426" w:rsidRDefault="00187913" w:rsidP="00E7761E">
            <w:pPr>
              <w:jc w:val="center"/>
            </w:pPr>
            <w:r w:rsidRPr="00952426">
              <w:rPr>
                <w:rFonts w:hint="eastAsia"/>
              </w:rPr>
              <w:t>４</w:t>
            </w:r>
          </w:p>
        </w:tc>
      </w:tr>
      <w:tr w:rsidR="00187913" w:rsidRPr="00952426" w:rsidTr="009C605A">
        <w:tc>
          <w:tcPr>
            <w:tcW w:w="5245" w:type="dxa"/>
          </w:tcPr>
          <w:p w:rsidR="00187913" w:rsidRPr="00952426" w:rsidRDefault="00187913" w:rsidP="000973A3">
            <w:pPr>
              <w:pPrChange w:id="6" w:author="Tabata Hiroaki" w:date="2017-11-29T09:23:00Z">
                <w:pPr/>
              </w:pPrChange>
            </w:pPr>
            <w:r>
              <w:rPr>
                <w:rFonts w:hint="eastAsia"/>
              </w:rPr>
              <w:t>(e)</w:t>
            </w:r>
            <w:r>
              <w:rPr>
                <w:rFonts w:hint="eastAsia"/>
              </w:rPr>
              <w:t>総合的に</w:t>
            </w:r>
            <w:del w:id="7" w:author="Tabata Hiroaki" w:date="2017-11-29T09:23:00Z">
              <w:r w:rsidR="00B27BF2" w:rsidDel="000973A3">
                <w:rPr>
                  <w:rFonts w:hint="eastAsia"/>
                </w:rPr>
                <w:delText>見た</w:delText>
              </w:r>
            </w:del>
            <w:ins w:id="8" w:author="Tabata Hiroaki" w:date="2017-11-29T09:23:00Z">
              <w:r w:rsidR="000973A3">
                <w:rPr>
                  <w:rFonts w:hint="eastAsia"/>
                </w:rPr>
                <w:t>み</w:t>
              </w:r>
              <w:r w:rsidR="000973A3">
                <w:rPr>
                  <w:rFonts w:hint="eastAsia"/>
                </w:rPr>
                <w:t>た</w:t>
              </w:r>
            </w:ins>
            <w:r>
              <w:rPr>
                <w:rFonts w:hint="eastAsia"/>
              </w:rPr>
              <w:t>評価</w:t>
            </w:r>
          </w:p>
        </w:tc>
        <w:tc>
          <w:tcPr>
            <w:tcW w:w="841" w:type="dxa"/>
            <w:vAlign w:val="center"/>
          </w:tcPr>
          <w:p w:rsidR="00187913" w:rsidRPr="00952426" w:rsidRDefault="00187913" w:rsidP="00E7761E">
            <w:pPr>
              <w:jc w:val="center"/>
            </w:pPr>
            <w:r w:rsidRPr="00952426">
              <w:rPr>
                <w:rFonts w:hint="eastAsia"/>
              </w:rPr>
              <w:t>１</w:t>
            </w:r>
          </w:p>
        </w:tc>
        <w:tc>
          <w:tcPr>
            <w:tcW w:w="842" w:type="dxa"/>
            <w:vAlign w:val="center"/>
          </w:tcPr>
          <w:p w:rsidR="00187913" w:rsidRPr="00952426" w:rsidRDefault="00187913" w:rsidP="00E7761E">
            <w:pPr>
              <w:jc w:val="center"/>
            </w:pPr>
            <w:r w:rsidRPr="00952426">
              <w:rPr>
                <w:rFonts w:hint="eastAsia"/>
              </w:rPr>
              <w:t>２</w:t>
            </w:r>
          </w:p>
        </w:tc>
        <w:tc>
          <w:tcPr>
            <w:tcW w:w="842" w:type="dxa"/>
            <w:vAlign w:val="center"/>
          </w:tcPr>
          <w:p w:rsidR="00187913" w:rsidRPr="00952426" w:rsidRDefault="00187913" w:rsidP="00E7761E">
            <w:pPr>
              <w:jc w:val="center"/>
            </w:pPr>
            <w:r w:rsidRPr="00952426">
              <w:rPr>
                <w:rFonts w:hint="eastAsia"/>
              </w:rPr>
              <w:t>３</w:t>
            </w:r>
          </w:p>
        </w:tc>
        <w:tc>
          <w:tcPr>
            <w:tcW w:w="842" w:type="dxa"/>
            <w:vAlign w:val="center"/>
          </w:tcPr>
          <w:p w:rsidR="00187913" w:rsidRPr="00952426" w:rsidRDefault="00187913" w:rsidP="00E7761E">
            <w:pPr>
              <w:jc w:val="center"/>
            </w:pPr>
            <w:r w:rsidRPr="00952426">
              <w:rPr>
                <w:rFonts w:hint="eastAsia"/>
              </w:rPr>
              <w:t>４</w:t>
            </w:r>
          </w:p>
        </w:tc>
      </w:tr>
    </w:tbl>
    <w:p w:rsidR="00B022A4" w:rsidRDefault="00B022A4" w:rsidP="00B022A4"/>
    <w:p w:rsidR="00F210C2" w:rsidRPr="00700E12" w:rsidRDefault="00F210C2" w:rsidP="00E46AFA">
      <w:pPr>
        <w:pStyle w:val="aa"/>
        <w:numPr>
          <w:ilvl w:val="0"/>
          <w:numId w:val="5"/>
        </w:numPr>
        <w:ind w:leftChars="0"/>
      </w:pPr>
      <w:r>
        <w:rPr>
          <w:rFonts w:hint="eastAsia"/>
        </w:rPr>
        <w:t>プロジェクト</w:t>
      </w:r>
      <w:r w:rsidR="000440C6">
        <w:rPr>
          <w:rFonts w:hint="eastAsia"/>
        </w:rPr>
        <w:t>マネジメントを担当していた時の</w:t>
      </w:r>
      <w:r>
        <w:rPr>
          <w:rFonts w:hint="eastAsia"/>
        </w:rPr>
        <w:t>、</w:t>
      </w:r>
      <w:r>
        <w:rPr>
          <w:rFonts w:hint="eastAsia"/>
        </w:rPr>
        <w:t>(a)</w:t>
      </w:r>
      <w:r>
        <w:rPr>
          <w:rFonts w:hint="eastAsia"/>
        </w:rPr>
        <w:t>あなたと</w:t>
      </w:r>
      <w:r>
        <w:rPr>
          <w:rFonts w:hint="eastAsia"/>
        </w:rPr>
        <w:t>(b)</w:t>
      </w:r>
      <w:r w:rsidR="00A575AA">
        <w:rPr>
          <w:rFonts w:hint="eastAsia"/>
        </w:rPr>
        <w:t>自社の</w:t>
      </w:r>
      <w:r w:rsidR="004C1409">
        <w:rPr>
          <w:rFonts w:hint="eastAsia"/>
        </w:rPr>
        <w:t>プロジェクトメンバー</w:t>
      </w:r>
      <w:ins w:id="9" w:author="Tabata Hiroaki" w:date="2017-11-29T09:24:00Z">
        <w:r w:rsidR="000973A3">
          <w:rPr>
            <w:rFonts w:hint="eastAsia"/>
          </w:rPr>
          <w:t>（派遣社員を除く）</w:t>
        </w:r>
      </w:ins>
      <w:r w:rsidRPr="00700E12">
        <w:rPr>
          <w:rFonts w:hint="eastAsia"/>
        </w:rPr>
        <w:t>の</w:t>
      </w:r>
      <w:r w:rsidR="00363820">
        <w:rPr>
          <w:rFonts w:hint="eastAsia"/>
        </w:rPr>
        <w:t>（</w:t>
      </w:r>
      <w:r w:rsidR="00363820">
        <w:rPr>
          <w:rFonts w:hint="eastAsia"/>
        </w:rPr>
        <w:t>1</w:t>
      </w:r>
      <w:r w:rsidR="00363820">
        <w:rPr>
          <w:rFonts w:hint="eastAsia"/>
        </w:rPr>
        <w:t>）</w:t>
      </w:r>
      <w:r>
        <w:rPr>
          <w:rFonts w:hint="eastAsia"/>
        </w:rPr>
        <w:t>１日の平均的な労働時間</w:t>
      </w:r>
      <w:ins w:id="10" w:author="Tabata Hiroaki" w:date="2017-11-29T09:27:00Z">
        <w:r w:rsidR="000973A3">
          <w:rPr>
            <w:rFonts w:hint="eastAsia"/>
          </w:rPr>
          <w:t>と</w:t>
        </w:r>
      </w:ins>
      <w:del w:id="11" w:author="Tabata Hiroaki" w:date="2017-11-29T09:23:00Z">
        <w:r w:rsidDel="000973A3">
          <w:rPr>
            <w:rFonts w:hint="eastAsia"/>
          </w:rPr>
          <w:delText>（</w:delText>
        </w:r>
        <w:r w:rsidRPr="00464B4F" w:rsidDel="000973A3">
          <w:rPr>
            <w:rFonts w:hint="eastAsia"/>
          </w:rPr>
          <w:delText>就業規則等で定められている休憩時間を除く</w:delText>
        </w:r>
        <w:r w:rsidDel="000973A3">
          <w:rPr>
            <w:rFonts w:hint="eastAsia"/>
          </w:rPr>
          <w:delText>）及び</w:delText>
        </w:r>
      </w:del>
      <w:r w:rsidR="00363820">
        <w:rPr>
          <w:rFonts w:hint="eastAsia"/>
        </w:rPr>
        <w:t>（</w:t>
      </w:r>
      <w:r w:rsidR="00363820">
        <w:rPr>
          <w:rFonts w:hint="eastAsia"/>
        </w:rPr>
        <w:t>2</w:t>
      </w:r>
      <w:r w:rsidR="00363820">
        <w:rPr>
          <w:rFonts w:hint="eastAsia"/>
        </w:rPr>
        <w:t>）</w:t>
      </w:r>
      <w:r w:rsidR="00E46AFA" w:rsidRPr="00E46AFA">
        <w:rPr>
          <w:rFonts w:hint="eastAsia"/>
        </w:rPr>
        <w:t>１日の</w:t>
      </w:r>
      <w:r>
        <w:rPr>
          <w:rFonts w:hint="eastAsia"/>
        </w:rPr>
        <w:t>最長の労働時間をお答えください。</w:t>
      </w:r>
    </w:p>
    <w:tbl>
      <w:tblPr>
        <w:tblStyle w:val="a9"/>
        <w:tblW w:w="0" w:type="auto"/>
        <w:tblInd w:w="108" w:type="dxa"/>
        <w:tblLook w:val="04A0" w:firstRow="1" w:lastRow="0" w:firstColumn="1" w:lastColumn="0" w:noHBand="0" w:noVBand="1"/>
      </w:tblPr>
      <w:tblGrid>
        <w:gridCol w:w="3261"/>
        <w:gridCol w:w="2905"/>
        <w:gridCol w:w="2906"/>
      </w:tblGrid>
      <w:tr w:rsidR="00F210C2" w:rsidTr="00363820">
        <w:tc>
          <w:tcPr>
            <w:tcW w:w="3261" w:type="dxa"/>
          </w:tcPr>
          <w:p w:rsidR="00F210C2" w:rsidRDefault="00F210C2" w:rsidP="007866A0"/>
        </w:tc>
        <w:tc>
          <w:tcPr>
            <w:tcW w:w="2905" w:type="dxa"/>
          </w:tcPr>
          <w:p w:rsidR="00F210C2" w:rsidRDefault="00363820" w:rsidP="00363820">
            <w:pPr>
              <w:jc w:val="center"/>
            </w:pPr>
            <w:r w:rsidRPr="00363820">
              <w:rPr>
                <w:rFonts w:hint="eastAsia"/>
                <w:w w:val="90"/>
              </w:rPr>
              <w:t>（</w:t>
            </w:r>
            <w:r w:rsidRPr="00363820">
              <w:rPr>
                <w:rFonts w:hint="eastAsia"/>
                <w:w w:val="90"/>
              </w:rPr>
              <w:t>1</w:t>
            </w:r>
            <w:r w:rsidRPr="00363820">
              <w:rPr>
                <w:rFonts w:hint="eastAsia"/>
                <w:w w:val="90"/>
              </w:rPr>
              <w:t>）</w:t>
            </w:r>
            <w:r w:rsidR="00F210C2" w:rsidRPr="00363820">
              <w:rPr>
                <w:rFonts w:hint="eastAsia"/>
                <w:w w:val="95"/>
              </w:rPr>
              <w:t>１日の平均的な労働時間</w:t>
            </w:r>
          </w:p>
        </w:tc>
        <w:tc>
          <w:tcPr>
            <w:tcW w:w="2906" w:type="dxa"/>
          </w:tcPr>
          <w:p w:rsidR="00F210C2" w:rsidRDefault="00363820" w:rsidP="00363820">
            <w:pPr>
              <w:jc w:val="center"/>
            </w:pPr>
            <w:r w:rsidRPr="00363820">
              <w:rPr>
                <w:rFonts w:hint="eastAsia"/>
                <w:w w:val="90"/>
              </w:rPr>
              <w:t>（</w:t>
            </w:r>
            <w:r w:rsidRPr="00363820">
              <w:rPr>
                <w:rFonts w:hint="eastAsia"/>
                <w:w w:val="90"/>
              </w:rPr>
              <w:t>2</w:t>
            </w:r>
            <w:r w:rsidRPr="00363820">
              <w:rPr>
                <w:rFonts w:hint="eastAsia"/>
                <w:w w:val="90"/>
              </w:rPr>
              <w:t>）</w:t>
            </w:r>
            <w:r w:rsidR="00F210C2">
              <w:rPr>
                <w:rFonts w:hint="eastAsia"/>
              </w:rPr>
              <w:t>１日の最長の労働時間</w:t>
            </w:r>
          </w:p>
        </w:tc>
      </w:tr>
      <w:tr w:rsidR="00F210C2" w:rsidTr="00363820">
        <w:tc>
          <w:tcPr>
            <w:tcW w:w="3261" w:type="dxa"/>
          </w:tcPr>
          <w:p w:rsidR="00F210C2" w:rsidRDefault="00F210C2" w:rsidP="007866A0">
            <w:r>
              <w:rPr>
                <w:rFonts w:hint="eastAsia"/>
              </w:rPr>
              <w:t>(a)</w:t>
            </w:r>
            <w:r>
              <w:rPr>
                <w:rFonts w:hint="eastAsia"/>
              </w:rPr>
              <w:t>あなた</w:t>
            </w:r>
          </w:p>
        </w:tc>
        <w:tc>
          <w:tcPr>
            <w:tcW w:w="2905" w:type="dxa"/>
          </w:tcPr>
          <w:p w:rsidR="00F210C2" w:rsidRDefault="00F210C2" w:rsidP="007866A0">
            <w:pPr>
              <w:jc w:val="center"/>
            </w:pPr>
            <w:r>
              <w:rPr>
                <w:rFonts w:hint="eastAsia"/>
              </w:rPr>
              <w:t>□□時間□□分</w:t>
            </w:r>
          </w:p>
        </w:tc>
        <w:tc>
          <w:tcPr>
            <w:tcW w:w="2906" w:type="dxa"/>
          </w:tcPr>
          <w:p w:rsidR="00F210C2" w:rsidRDefault="00F210C2" w:rsidP="007866A0">
            <w:pPr>
              <w:jc w:val="center"/>
            </w:pPr>
            <w:r>
              <w:rPr>
                <w:rFonts w:hint="eastAsia"/>
              </w:rPr>
              <w:t>□□時間□□分</w:t>
            </w:r>
          </w:p>
        </w:tc>
      </w:tr>
      <w:tr w:rsidR="00F210C2" w:rsidTr="00363820">
        <w:tc>
          <w:tcPr>
            <w:tcW w:w="3261" w:type="dxa"/>
          </w:tcPr>
          <w:p w:rsidR="00F210C2" w:rsidRDefault="00F210C2" w:rsidP="00505E6F">
            <w:r>
              <w:rPr>
                <w:rFonts w:hint="eastAsia"/>
              </w:rPr>
              <w:t>(b)</w:t>
            </w:r>
            <w:r w:rsidR="00A575AA">
              <w:rPr>
                <w:rFonts w:hint="eastAsia"/>
              </w:rPr>
              <w:t>自社の</w:t>
            </w:r>
            <w:r w:rsidR="00505E6F">
              <w:rPr>
                <w:rFonts w:hint="eastAsia"/>
              </w:rPr>
              <w:t>プロジェクト</w:t>
            </w:r>
            <w:r w:rsidR="004C1409">
              <w:rPr>
                <w:rFonts w:hint="eastAsia"/>
              </w:rPr>
              <w:t>メンバー</w:t>
            </w:r>
          </w:p>
        </w:tc>
        <w:tc>
          <w:tcPr>
            <w:tcW w:w="2905" w:type="dxa"/>
          </w:tcPr>
          <w:p w:rsidR="00F210C2" w:rsidRDefault="00F210C2" w:rsidP="007866A0">
            <w:pPr>
              <w:jc w:val="center"/>
            </w:pPr>
            <w:r>
              <w:rPr>
                <w:rFonts w:hint="eastAsia"/>
              </w:rPr>
              <w:t>□□時間□□分</w:t>
            </w:r>
          </w:p>
        </w:tc>
        <w:tc>
          <w:tcPr>
            <w:tcW w:w="2906" w:type="dxa"/>
          </w:tcPr>
          <w:p w:rsidR="00F210C2" w:rsidRDefault="00F210C2" w:rsidP="007866A0">
            <w:pPr>
              <w:jc w:val="center"/>
            </w:pPr>
            <w:r>
              <w:rPr>
                <w:rFonts w:hint="eastAsia"/>
              </w:rPr>
              <w:t>□□時間□□分</w:t>
            </w:r>
          </w:p>
        </w:tc>
      </w:tr>
    </w:tbl>
    <w:p w:rsidR="0073442F" w:rsidRDefault="0073442F" w:rsidP="0073442F"/>
    <w:p w:rsidR="0073442F" w:rsidRPr="00A64A88" w:rsidRDefault="000440C6" w:rsidP="0073442F">
      <w:pPr>
        <w:pStyle w:val="aa"/>
        <w:numPr>
          <w:ilvl w:val="0"/>
          <w:numId w:val="5"/>
        </w:numPr>
        <w:ind w:leftChars="0"/>
      </w:pPr>
      <w:r>
        <w:rPr>
          <w:rFonts w:hint="eastAsia"/>
        </w:rPr>
        <w:t>プロジェクトマネジメントを担当していた時の</w:t>
      </w:r>
      <w:r w:rsidR="0073442F" w:rsidRPr="00A64A88">
        <w:rPr>
          <w:rFonts w:hint="eastAsia"/>
        </w:rPr>
        <w:t>、</w:t>
      </w:r>
      <w:r w:rsidR="0073442F" w:rsidRPr="00A64A88">
        <w:rPr>
          <w:rFonts w:hint="eastAsia"/>
        </w:rPr>
        <w:t>(a)</w:t>
      </w:r>
      <w:r w:rsidR="0073442F" w:rsidRPr="00A64A88">
        <w:rPr>
          <w:rFonts w:hint="eastAsia"/>
        </w:rPr>
        <w:t>あなたと</w:t>
      </w:r>
      <w:r w:rsidR="0073442F" w:rsidRPr="00A64A88">
        <w:rPr>
          <w:rFonts w:hint="eastAsia"/>
        </w:rPr>
        <w:t>(b)</w:t>
      </w:r>
      <w:r w:rsidR="0073442F" w:rsidRPr="00A64A88">
        <w:rPr>
          <w:rFonts w:hint="eastAsia"/>
        </w:rPr>
        <w:t>自社のプロジェクトメンバーの１ケ月当たりの残業時間（所定外労働時間）が</w:t>
      </w:r>
      <w:r w:rsidR="0073442F" w:rsidRPr="00A64A88">
        <w:t>80</w:t>
      </w:r>
      <w:r w:rsidR="0073442F" w:rsidRPr="00A64A88">
        <w:rPr>
          <w:rFonts w:hint="eastAsia"/>
        </w:rPr>
        <w:t>時間を超えた回数をお答えください。（</w:t>
      </w:r>
      <w:r w:rsidR="0073442F" w:rsidRPr="00A64A88">
        <w:rPr>
          <w:rFonts w:hint="eastAsia"/>
        </w:rPr>
        <w:t>80</w:t>
      </w:r>
      <w:r w:rsidR="0073442F" w:rsidRPr="00A64A88">
        <w:rPr>
          <w:rFonts w:hint="eastAsia"/>
        </w:rPr>
        <w:t>時間を超えたことがない場合は「０」を</w:t>
      </w:r>
      <w:r w:rsidR="00E46AFA">
        <w:rPr>
          <w:rFonts w:hint="eastAsia"/>
        </w:rPr>
        <w:t>ご</w:t>
      </w:r>
      <w:r w:rsidR="0073442F" w:rsidRPr="00A64A88">
        <w:rPr>
          <w:rFonts w:hint="eastAsia"/>
        </w:rPr>
        <w:t>記入</w:t>
      </w:r>
      <w:r w:rsidR="00E46AFA">
        <w:rPr>
          <w:rFonts w:hint="eastAsia"/>
        </w:rPr>
        <w:t>ください。</w:t>
      </w:r>
      <w:r w:rsidR="0073442F" w:rsidRPr="00A64A88">
        <w:rPr>
          <w:rFonts w:hint="eastAsia"/>
        </w:rPr>
        <w:t>）</w:t>
      </w:r>
    </w:p>
    <w:tbl>
      <w:tblPr>
        <w:tblStyle w:val="a9"/>
        <w:tblW w:w="0" w:type="auto"/>
        <w:tblInd w:w="108" w:type="dxa"/>
        <w:tblLook w:val="04A0" w:firstRow="1" w:lastRow="0" w:firstColumn="1" w:lastColumn="0" w:noHBand="0" w:noVBand="1"/>
      </w:tblPr>
      <w:tblGrid>
        <w:gridCol w:w="3686"/>
        <w:gridCol w:w="4908"/>
      </w:tblGrid>
      <w:tr w:rsidR="0073442F" w:rsidRPr="00A64A88" w:rsidTr="00E7761E">
        <w:tc>
          <w:tcPr>
            <w:tcW w:w="3686" w:type="dxa"/>
          </w:tcPr>
          <w:p w:rsidR="0073442F" w:rsidRPr="00A64A88" w:rsidRDefault="0073442F" w:rsidP="00E7761E">
            <w:r w:rsidRPr="00A64A88">
              <w:rPr>
                <w:rFonts w:hint="eastAsia"/>
              </w:rPr>
              <w:t>(a)</w:t>
            </w:r>
            <w:r w:rsidRPr="00A64A88">
              <w:rPr>
                <w:rFonts w:hint="eastAsia"/>
              </w:rPr>
              <w:t>あなた</w:t>
            </w:r>
          </w:p>
        </w:tc>
        <w:tc>
          <w:tcPr>
            <w:tcW w:w="4908" w:type="dxa"/>
          </w:tcPr>
          <w:p w:rsidR="0073442F" w:rsidRPr="00A64A88" w:rsidRDefault="0073442F" w:rsidP="00E7761E">
            <w:r w:rsidRPr="00A64A88">
              <w:rPr>
                <w:rFonts w:hint="eastAsia"/>
              </w:rPr>
              <w:t>□□回</w:t>
            </w:r>
          </w:p>
        </w:tc>
      </w:tr>
      <w:tr w:rsidR="0073442F" w:rsidRPr="00A64A88" w:rsidTr="00E7761E">
        <w:tc>
          <w:tcPr>
            <w:tcW w:w="3686" w:type="dxa"/>
          </w:tcPr>
          <w:p w:rsidR="0073442F" w:rsidRPr="00A64A88" w:rsidRDefault="0073442F" w:rsidP="00E7761E">
            <w:r w:rsidRPr="00A64A88">
              <w:rPr>
                <w:rFonts w:hint="eastAsia"/>
              </w:rPr>
              <w:t>(b)</w:t>
            </w:r>
            <w:r w:rsidRPr="00A64A88">
              <w:rPr>
                <w:rFonts w:hint="eastAsia"/>
              </w:rPr>
              <w:t>自社のプロジェクトメンバー</w:t>
            </w:r>
          </w:p>
        </w:tc>
        <w:tc>
          <w:tcPr>
            <w:tcW w:w="4908" w:type="dxa"/>
          </w:tcPr>
          <w:p w:rsidR="0073442F" w:rsidRPr="00A64A88" w:rsidRDefault="0073442F" w:rsidP="00E7761E">
            <w:r w:rsidRPr="00A64A88">
              <w:rPr>
                <w:rFonts w:hint="eastAsia"/>
              </w:rPr>
              <w:t>□□回</w:t>
            </w:r>
          </w:p>
        </w:tc>
      </w:tr>
    </w:tbl>
    <w:p w:rsidR="0073442F" w:rsidRPr="00A64A88" w:rsidRDefault="0073442F" w:rsidP="0073442F"/>
    <w:p w:rsidR="001B3C83" w:rsidRDefault="001B3C83">
      <w:pPr>
        <w:widowControl/>
        <w:jc w:val="left"/>
      </w:pPr>
      <w:r>
        <w:br w:type="page"/>
      </w:r>
    </w:p>
    <w:p w:rsidR="0073442F" w:rsidRPr="00A64A88" w:rsidRDefault="0073442F" w:rsidP="0073442F">
      <w:pPr>
        <w:pStyle w:val="aa"/>
        <w:numPr>
          <w:ilvl w:val="0"/>
          <w:numId w:val="5"/>
        </w:numPr>
        <w:ind w:leftChars="0"/>
      </w:pPr>
      <w:r w:rsidRPr="00A64A88">
        <w:rPr>
          <w:rFonts w:hint="eastAsia"/>
        </w:rPr>
        <w:lastRenderedPageBreak/>
        <w:t>あなた</w:t>
      </w:r>
      <w:ins w:id="12" w:author="Tabata Hiroaki" w:date="2017-11-29T09:16:00Z">
        <w:r w:rsidR="000973A3">
          <w:rPr>
            <w:rFonts w:hint="eastAsia"/>
          </w:rPr>
          <w:t>を含めた</w:t>
        </w:r>
      </w:ins>
      <w:del w:id="13" w:author="Tabata Hiroaki" w:date="2017-11-29T09:16:00Z">
        <w:r w:rsidR="00A64A88" w:rsidRPr="00A64A88" w:rsidDel="000973A3">
          <w:rPr>
            <w:rFonts w:hint="eastAsia"/>
          </w:rPr>
          <w:delText>と</w:delText>
        </w:r>
      </w:del>
      <w:r w:rsidR="00A64A88" w:rsidRPr="00A64A88">
        <w:rPr>
          <w:rFonts w:hint="eastAsia"/>
        </w:rPr>
        <w:t>自社のプロジェクトメンバーにおける</w:t>
      </w:r>
      <w:r w:rsidRPr="00A64A88">
        <w:rPr>
          <w:rFonts w:hint="eastAsia"/>
        </w:rPr>
        <w:t>裁量労働制の適用者</w:t>
      </w:r>
      <w:r w:rsidR="00A64A88" w:rsidRPr="00A64A88">
        <w:rPr>
          <w:rFonts w:hint="eastAsia"/>
        </w:rPr>
        <w:t>の割合をお答えください</w:t>
      </w:r>
      <w:r w:rsidRPr="00A64A88">
        <w:rPr>
          <w:rFonts w:hint="eastAsia"/>
        </w:rPr>
        <w:t>。（１つだけ○）</w:t>
      </w:r>
    </w:p>
    <w:p w:rsidR="00D30D74" w:rsidRDefault="00D30D74" w:rsidP="00A64A88">
      <w:pPr>
        <w:ind w:leftChars="100" w:left="426" w:hangingChars="100" w:hanging="213"/>
        <w:sectPr w:rsidR="00D30D74" w:rsidSect="00146EBF">
          <w:footerReference w:type="default" r:id="rId9"/>
          <w:type w:val="continuous"/>
          <w:pgSz w:w="11906" w:h="16838" w:code="9"/>
          <w:pgMar w:top="1701" w:right="1418" w:bottom="1418" w:left="1418" w:header="851" w:footer="851" w:gutter="0"/>
          <w:pgNumType w:fmt="numberInDash" w:start="1"/>
          <w:cols w:space="425"/>
          <w:docGrid w:type="linesAndChars" w:linePitch="328" w:charSpace="-1516"/>
        </w:sectPr>
      </w:pPr>
    </w:p>
    <w:p w:rsidR="00E22EF7" w:rsidRDefault="00E22EF7" w:rsidP="00E22EF7">
      <w:pPr>
        <w:ind w:leftChars="100" w:left="426" w:hangingChars="100" w:hanging="213"/>
      </w:pPr>
      <w:r>
        <w:rPr>
          <w:rFonts w:hint="eastAsia"/>
        </w:rPr>
        <w:t>１．０割</w:t>
      </w:r>
    </w:p>
    <w:p w:rsidR="00E22EF7" w:rsidRDefault="00E22EF7" w:rsidP="00E22EF7">
      <w:pPr>
        <w:ind w:leftChars="100" w:left="426" w:hangingChars="100" w:hanging="213"/>
      </w:pPr>
      <w:r>
        <w:rPr>
          <w:rFonts w:hint="eastAsia"/>
        </w:rPr>
        <w:t>２．０割超～２割</w:t>
      </w:r>
    </w:p>
    <w:p w:rsidR="00E22EF7" w:rsidRDefault="00E22EF7" w:rsidP="00E22EF7">
      <w:pPr>
        <w:ind w:leftChars="100" w:left="426" w:hangingChars="100" w:hanging="213"/>
      </w:pPr>
      <w:r>
        <w:rPr>
          <w:rFonts w:hint="eastAsia"/>
        </w:rPr>
        <w:t>３．２割超～４割</w:t>
      </w:r>
    </w:p>
    <w:p w:rsidR="00E22EF7" w:rsidRDefault="00E22EF7" w:rsidP="00E22EF7">
      <w:pPr>
        <w:ind w:leftChars="100" w:left="426" w:hangingChars="100" w:hanging="213"/>
      </w:pPr>
      <w:r>
        <w:rPr>
          <w:rFonts w:hint="eastAsia"/>
        </w:rPr>
        <w:t>４．４割超～６割</w:t>
      </w:r>
    </w:p>
    <w:p w:rsidR="00E22EF7" w:rsidRDefault="00E22EF7" w:rsidP="00E22EF7">
      <w:pPr>
        <w:ind w:leftChars="100" w:left="426" w:hangingChars="100" w:hanging="213"/>
      </w:pPr>
      <w:r>
        <w:rPr>
          <w:rFonts w:hint="eastAsia"/>
        </w:rPr>
        <w:t>５．６割超～８割</w:t>
      </w:r>
    </w:p>
    <w:p w:rsidR="00E22EF7" w:rsidRDefault="00E22EF7" w:rsidP="00E22EF7">
      <w:pPr>
        <w:ind w:leftChars="100" w:left="426" w:hangingChars="100" w:hanging="213"/>
      </w:pPr>
      <w:r>
        <w:rPr>
          <w:rFonts w:hint="eastAsia"/>
        </w:rPr>
        <w:t>６．８割超～１０割未満</w:t>
      </w:r>
    </w:p>
    <w:p w:rsidR="00E22EF7" w:rsidRDefault="00E22EF7" w:rsidP="00E22EF7">
      <w:pPr>
        <w:ind w:leftChars="100" w:left="426" w:hangingChars="100" w:hanging="213"/>
      </w:pPr>
      <w:r>
        <w:rPr>
          <w:rFonts w:hint="eastAsia"/>
        </w:rPr>
        <w:t>７．１０割</w:t>
      </w:r>
    </w:p>
    <w:p w:rsidR="00E22EF7" w:rsidRDefault="00E22EF7" w:rsidP="00E22EF7">
      <w:pPr>
        <w:ind w:left="213" w:hangingChars="100" w:hanging="213"/>
        <w:sectPr w:rsidR="00E22EF7" w:rsidSect="001B3CE3">
          <w:type w:val="continuous"/>
          <w:pgSz w:w="11906" w:h="16838" w:code="9"/>
          <w:pgMar w:top="1701" w:right="1418" w:bottom="1418" w:left="1418" w:header="851" w:footer="851" w:gutter="0"/>
          <w:pgNumType w:fmt="numberInDash" w:start="1"/>
          <w:cols w:num="3" w:space="425"/>
          <w:docGrid w:type="linesAndChars" w:linePitch="328" w:charSpace="-1516"/>
        </w:sectPr>
      </w:pPr>
    </w:p>
    <w:p w:rsidR="00E22EF7" w:rsidRPr="00365064" w:rsidRDefault="00E22EF7" w:rsidP="00E22EF7">
      <w:pPr>
        <w:ind w:left="213" w:hangingChars="100" w:hanging="213"/>
      </w:pPr>
    </w:p>
    <w:p w:rsidR="00E22EF7" w:rsidRDefault="00E22EF7" w:rsidP="00E22EF7">
      <w:pPr>
        <w:ind w:left="213" w:hangingChars="100" w:hanging="213"/>
        <w:sectPr w:rsidR="00E22EF7" w:rsidSect="001B3CE3">
          <w:type w:val="continuous"/>
          <w:pgSz w:w="11906" w:h="16838" w:code="9"/>
          <w:pgMar w:top="1701" w:right="1418" w:bottom="1418" w:left="1418" w:header="851" w:footer="851" w:gutter="0"/>
          <w:pgNumType w:fmt="numberInDash" w:start="1"/>
          <w:cols w:num="3" w:space="425"/>
          <w:docGrid w:type="linesAndChars" w:linePitch="328" w:charSpace="-1516"/>
        </w:sectPr>
      </w:pPr>
    </w:p>
    <w:p w:rsidR="004424B2" w:rsidRPr="00700E12" w:rsidRDefault="000440C6" w:rsidP="00775DCD">
      <w:pPr>
        <w:pStyle w:val="aa"/>
        <w:numPr>
          <w:ilvl w:val="0"/>
          <w:numId w:val="5"/>
        </w:numPr>
        <w:ind w:leftChars="0"/>
      </w:pPr>
      <w:r>
        <w:rPr>
          <w:rFonts w:hint="eastAsia"/>
        </w:rPr>
        <w:t>プロジェクトマネジメントを担当していた時</w:t>
      </w:r>
      <w:r w:rsidR="004A4106">
        <w:rPr>
          <w:rFonts w:hint="eastAsia"/>
        </w:rPr>
        <w:t>、</w:t>
      </w:r>
      <w:r w:rsidR="004424B2">
        <w:rPr>
          <w:rFonts w:hint="eastAsia"/>
        </w:rPr>
        <w:t>ご自身の労働時間をどのように配分していましたか。労働時間全体を「１００」とした</w:t>
      </w:r>
      <w:r w:rsidR="00BC22F7">
        <w:rPr>
          <w:rFonts w:hint="eastAsia"/>
        </w:rPr>
        <w:t>場合の</w:t>
      </w:r>
      <w:r w:rsidR="004424B2">
        <w:rPr>
          <w:rFonts w:hint="eastAsia"/>
        </w:rPr>
        <w:t>おおよその構成比をお答えください。</w:t>
      </w:r>
      <w:r w:rsidR="004D1AFC">
        <w:rPr>
          <w:rFonts w:hint="eastAsia"/>
        </w:rPr>
        <w:t>（該当しない業務は「０」を</w:t>
      </w:r>
      <w:r w:rsidR="00E46AFA">
        <w:rPr>
          <w:rFonts w:hint="eastAsia"/>
        </w:rPr>
        <w:t>ご</w:t>
      </w:r>
      <w:r w:rsidR="004D1AFC">
        <w:rPr>
          <w:rFonts w:hint="eastAsia"/>
        </w:rPr>
        <w:t>記入ください</w:t>
      </w:r>
      <w:r w:rsidR="00E46AFA">
        <w:rPr>
          <w:rFonts w:hint="eastAsia"/>
        </w:rPr>
        <w:t>。</w:t>
      </w:r>
      <w:r w:rsidR="004D1AFC">
        <w:rPr>
          <w:rFonts w:hint="eastAsia"/>
        </w:rPr>
        <w:t>）</w:t>
      </w:r>
    </w:p>
    <w:tbl>
      <w:tblPr>
        <w:tblStyle w:val="a9"/>
        <w:tblW w:w="0" w:type="auto"/>
        <w:tblInd w:w="108" w:type="dxa"/>
        <w:tblLook w:val="04A0" w:firstRow="1" w:lastRow="0" w:firstColumn="1" w:lastColumn="0" w:noHBand="0" w:noVBand="1"/>
      </w:tblPr>
      <w:tblGrid>
        <w:gridCol w:w="4359"/>
        <w:gridCol w:w="4253"/>
      </w:tblGrid>
      <w:tr w:rsidR="004424B2" w:rsidTr="0004463E">
        <w:tc>
          <w:tcPr>
            <w:tcW w:w="4359" w:type="dxa"/>
          </w:tcPr>
          <w:p w:rsidR="004424B2" w:rsidRDefault="004424B2" w:rsidP="009925D0">
            <w:pPr>
              <w:jc w:val="center"/>
            </w:pPr>
            <w:r>
              <w:rPr>
                <w:rFonts w:hint="eastAsia"/>
              </w:rPr>
              <w:t>業務内容</w:t>
            </w:r>
          </w:p>
        </w:tc>
        <w:tc>
          <w:tcPr>
            <w:tcW w:w="4253" w:type="dxa"/>
          </w:tcPr>
          <w:p w:rsidR="004424B2" w:rsidRDefault="004424B2" w:rsidP="004424B2">
            <w:pPr>
              <w:jc w:val="center"/>
            </w:pPr>
            <w:r>
              <w:rPr>
                <w:rFonts w:hint="eastAsia"/>
              </w:rPr>
              <w:t>構成比</w:t>
            </w:r>
          </w:p>
        </w:tc>
      </w:tr>
      <w:tr w:rsidR="004424B2" w:rsidTr="0004463E">
        <w:tc>
          <w:tcPr>
            <w:tcW w:w="4359" w:type="dxa"/>
          </w:tcPr>
          <w:p w:rsidR="004424B2" w:rsidRDefault="004424B2" w:rsidP="00A575AA">
            <w:r>
              <w:rPr>
                <w:rFonts w:hint="eastAsia"/>
              </w:rPr>
              <w:t>(a)</w:t>
            </w:r>
            <w:r w:rsidR="00A575AA">
              <w:rPr>
                <w:rFonts w:hint="eastAsia"/>
              </w:rPr>
              <w:t>顧客対応</w:t>
            </w:r>
          </w:p>
        </w:tc>
        <w:tc>
          <w:tcPr>
            <w:tcW w:w="4253" w:type="dxa"/>
          </w:tcPr>
          <w:p w:rsidR="004424B2" w:rsidRDefault="004424B2" w:rsidP="004424B2">
            <w:pPr>
              <w:jc w:val="center"/>
            </w:pPr>
            <w:r>
              <w:rPr>
                <w:rFonts w:hint="eastAsia"/>
              </w:rPr>
              <w:t>□□</w:t>
            </w:r>
          </w:p>
        </w:tc>
      </w:tr>
      <w:tr w:rsidR="004424B2" w:rsidTr="0004463E">
        <w:tc>
          <w:tcPr>
            <w:tcW w:w="4359" w:type="dxa"/>
          </w:tcPr>
          <w:p w:rsidR="004424B2" w:rsidRDefault="004424B2" w:rsidP="00F210C2">
            <w:r>
              <w:rPr>
                <w:rFonts w:hint="eastAsia"/>
              </w:rPr>
              <w:t>(b)</w:t>
            </w:r>
            <w:r w:rsidR="00A575AA">
              <w:rPr>
                <w:rFonts w:hint="eastAsia"/>
              </w:rPr>
              <w:t>プロジェクト管理</w:t>
            </w:r>
          </w:p>
        </w:tc>
        <w:tc>
          <w:tcPr>
            <w:tcW w:w="4253" w:type="dxa"/>
          </w:tcPr>
          <w:p w:rsidR="004424B2" w:rsidRDefault="004424B2" w:rsidP="004424B2">
            <w:pPr>
              <w:jc w:val="center"/>
            </w:pPr>
            <w:r>
              <w:rPr>
                <w:rFonts w:hint="eastAsia"/>
              </w:rPr>
              <w:t>□□</w:t>
            </w:r>
          </w:p>
        </w:tc>
      </w:tr>
      <w:tr w:rsidR="004424B2" w:rsidTr="0004463E">
        <w:tc>
          <w:tcPr>
            <w:tcW w:w="4359" w:type="dxa"/>
          </w:tcPr>
          <w:p w:rsidR="004424B2" w:rsidRDefault="004424B2" w:rsidP="00A575AA">
            <w:r>
              <w:rPr>
                <w:rFonts w:hint="eastAsia"/>
              </w:rPr>
              <w:t>(c)</w:t>
            </w:r>
            <w:r w:rsidR="00A575AA">
              <w:rPr>
                <w:rFonts w:hint="eastAsia"/>
              </w:rPr>
              <w:t>開発業務</w:t>
            </w:r>
          </w:p>
        </w:tc>
        <w:tc>
          <w:tcPr>
            <w:tcW w:w="4253" w:type="dxa"/>
          </w:tcPr>
          <w:p w:rsidR="004424B2" w:rsidRDefault="004424B2" w:rsidP="004424B2">
            <w:pPr>
              <w:jc w:val="center"/>
            </w:pPr>
            <w:r>
              <w:rPr>
                <w:rFonts w:hint="eastAsia"/>
              </w:rPr>
              <w:t>□□</w:t>
            </w:r>
          </w:p>
        </w:tc>
      </w:tr>
      <w:tr w:rsidR="004424B2" w:rsidTr="0004463E">
        <w:tc>
          <w:tcPr>
            <w:tcW w:w="4359" w:type="dxa"/>
          </w:tcPr>
          <w:p w:rsidR="004424B2" w:rsidRDefault="004424B2" w:rsidP="00A575AA">
            <w:r>
              <w:rPr>
                <w:rFonts w:hint="eastAsia"/>
              </w:rPr>
              <w:t>(d)</w:t>
            </w:r>
            <w:r w:rsidR="00A575AA">
              <w:rPr>
                <w:rFonts w:hint="eastAsia"/>
              </w:rPr>
              <w:t>社内業務</w:t>
            </w:r>
          </w:p>
        </w:tc>
        <w:tc>
          <w:tcPr>
            <w:tcW w:w="4253" w:type="dxa"/>
          </w:tcPr>
          <w:p w:rsidR="004424B2" w:rsidRDefault="004424B2" w:rsidP="004424B2">
            <w:pPr>
              <w:jc w:val="center"/>
            </w:pPr>
            <w:r>
              <w:rPr>
                <w:rFonts w:hint="eastAsia"/>
              </w:rPr>
              <w:t>□□</w:t>
            </w:r>
          </w:p>
        </w:tc>
      </w:tr>
      <w:tr w:rsidR="00D45DD2" w:rsidTr="0004463E">
        <w:tc>
          <w:tcPr>
            <w:tcW w:w="4359" w:type="dxa"/>
          </w:tcPr>
          <w:p w:rsidR="00D45DD2" w:rsidRDefault="00D45DD2" w:rsidP="00D45DD2">
            <w:r>
              <w:rPr>
                <w:rFonts w:hint="eastAsia"/>
              </w:rPr>
              <w:t>(e)</w:t>
            </w:r>
            <w:r>
              <w:rPr>
                <w:rFonts w:hint="eastAsia"/>
              </w:rPr>
              <w:t>その他</w:t>
            </w:r>
          </w:p>
        </w:tc>
        <w:tc>
          <w:tcPr>
            <w:tcW w:w="4253" w:type="dxa"/>
          </w:tcPr>
          <w:p w:rsidR="00D45DD2" w:rsidRDefault="00D45DD2" w:rsidP="00E7761E">
            <w:pPr>
              <w:jc w:val="center"/>
            </w:pPr>
            <w:r>
              <w:rPr>
                <w:rFonts w:hint="eastAsia"/>
              </w:rPr>
              <w:t>□□</w:t>
            </w:r>
          </w:p>
        </w:tc>
      </w:tr>
      <w:tr w:rsidR="00D45DD2" w:rsidTr="0004463E">
        <w:tc>
          <w:tcPr>
            <w:tcW w:w="4359" w:type="dxa"/>
          </w:tcPr>
          <w:p w:rsidR="00D45DD2" w:rsidRDefault="00D45DD2" w:rsidP="00E7761E">
            <w:pPr>
              <w:jc w:val="center"/>
            </w:pPr>
            <w:r>
              <w:rPr>
                <w:rFonts w:hint="eastAsia"/>
              </w:rPr>
              <w:t>合　計</w:t>
            </w:r>
          </w:p>
        </w:tc>
        <w:tc>
          <w:tcPr>
            <w:tcW w:w="4253" w:type="dxa"/>
          </w:tcPr>
          <w:p w:rsidR="00D45DD2" w:rsidRDefault="00D45DD2" w:rsidP="00E7761E">
            <w:pPr>
              <w:jc w:val="center"/>
            </w:pPr>
            <w:r>
              <w:rPr>
                <w:rFonts w:hint="eastAsia"/>
              </w:rPr>
              <w:t>１００</w:t>
            </w:r>
          </w:p>
        </w:tc>
      </w:tr>
    </w:tbl>
    <w:p w:rsidR="004424B2" w:rsidRDefault="004424B2" w:rsidP="003D30AA">
      <w:pPr>
        <w:ind w:left="206" w:hangingChars="100" w:hanging="206"/>
      </w:pPr>
    </w:p>
    <w:p w:rsidR="00457BC1" w:rsidRPr="002B0A82" w:rsidRDefault="000440C6" w:rsidP="00457BC1">
      <w:pPr>
        <w:pStyle w:val="aa"/>
        <w:numPr>
          <w:ilvl w:val="0"/>
          <w:numId w:val="5"/>
        </w:numPr>
        <w:ind w:leftChars="0"/>
      </w:pPr>
      <w:r>
        <w:rPr>
          <w:rFonts w:hint="eastAsia"/>
        </w:rPr>
        <w:t>プロジェクトマネジメントを担当していた時</w:t>
      </w:r>
      <w:r w:rsidR="004A4106">
        <w:rPr>
          <w:rFonts w:hint="eastAsia"/>
        </w:rPr>
        <w:t>、</w:t>
      </w:r>
      <w:r w:rsidR="00E10D1E">
        <w:rPr>
          <w:rFonts w:hint="eastAsia"/>
        </w:rPr>
        <w:t>当該の</w:t>
      </w:r>
      <w:r w:rsidR="00457BC1" w:rsidRPr="002B0A82">
        <w:rPr>
          <w:rFonts w:hint="eastAsia"/>
        </w:rPr>
        <w:t>プロジェクト以外にマネジメントしていたプロジェクトの本数をお答えください。（ない場合</w:t>
      </w:r>
      <w:r w:rsidR="00D30D74" w:rsidRPr="002B0A82">
        <w:rPr>
          <w:rFonts w:hint="eastAsia"/>
        </w:rPr>
        <w:t>〔回答しているプロジェクトのみ</w:t>
      </w:r>
      <w:ins w:id="14" w:author="Tabata Hiroaki" w:date="2017-11-29T09:17:00Z">
        <w:r w:rsidR="000973A3">
          <w:rPr>
            <w:rFonts w:hint="eastAsia"/>
          </w:rPr>
          <w:t>を担当していた場合</w:t>
        </w:r>
      </w:ins>
      <w:r w:rsidR="00D30D74" w:rsidRPr="002B0A82">
        <w:rPr>
          <w:rFonts w:hint="eastAsia"/>
        </w:rPr>
        <w:t>〕</w:t>
      </w:r>
      <w:r w:rsidR="00457BC1" w:rsidRPr="002B0A82">
        <w:rPr>
          <w:rFonts w:hint="eastAsia"/>
        </w:rPr>
        <w:t>は「０」を</w:t>
      </w:r>
      <w:r w:rsidR="00E10D1E">
        <w:rPr>
          <w:rFonts w:hint="eastAsia"/>
        </w:rPr>
        <w:t>ご</w:t>
      </w:r>
      <w:r w:rsidR="00457BC1" w:rsidRPr="002B0A82">
        <w:rPr>
          <w:rFonts w:hint="eastAsia"/>
        </w:rPr>
        <w:t>記入ください</w:t>
      </w:r>
      <w:r w:rsidR="00E10D1E">
        <w:rPr>
          <w:rFonts w:hint="eastAsia"/>
        </w:rPr>
        <w:t>。</w:t>
      </w:r>
      <w:r w:rsidR="00457BC1" w:rsidRPr="002B0A82">
        <w:rPr>
          <w:rFonts w:hint="eastAsia"/>
        </w:rPr>
        <w:t>）</w:t>
      </w:r>
    </w:p>
    <w:p w:rsidR="00457BC1" w:rsidRDefault="00457BC1" w:rsidP="003D30AA">
      <w:pPr>
        <w:ind w:leftChars="300" w:left="824" w:hangingChars="100" w:hanging="206"/>
      </w:pPr>
      <w:r w:rsidRPr="002B0A82">
        <w:rPr>
          <w:rFonts w:hint="eastAsia"/>
        </w:rPr>
        <w:t>□□本</w:t>
      </w:r>
    </w:p>
    <w:p w:rsidR="00457BC1" w:rsidRDefault="00457BC1" w:rsidP="003D30AA">
      <w:pPr>
        <w:ind w:left="206" w:hangingChars="100" w:hanging="206"/>
      </w:pPr>
    </w:p>
    <w:p w:rsidR="0004463E" w:rsidRPr="001C2A02" w:rsidRDefault="000440C6" w:rsidP="00775DCD">
      <w:pPr>
        <w:pStyle w:val="aa"/>
        <w:numPr>
          <w:ilvl w:val="0"/>
          <w:numId w:val="5"/>
        </w:numPr>
        <w:ind w:leftChars="0"/>
      </w:pPr>
      <w:r>
        <w:rPr>
          <w:rFonts w:hint="eastAsia"/>
        </w:rPr>
        <w:t>プロジェクトマネジメントを担当していた時の</w:t>
      </w:r>
      <w:r w:rsidR="0004463E" w:rsidRPr="001C2A02">
        <w:rPr>
          <w:rFonts w:hint="eastAsia"/>
        </w:rPr>
        <w:t>、</w:t>
      </w:r>
      <w:r w:rsidR="0004463E" w:rsidRPr="001C2A02">
        <w:rPr>
          <w:rFonts w:hint="eastAsia"/>
        </w:rPr>
        <w:t>(a)</w:t>
      </w:r>
      <w:r w:rsidR="0004463E" w:rsidRPr="001C2A02">
        <w:rPr>
          <w:rFonts w:hint="eastAsia"/>
        </w:rPr>
        <w:t>あなたと</w:t>
      </w:r>
      <w:r w:rsidR="0004463E" w:rsidRPr="001C2A02">
        <w:rPr>
          <w:rFonts w:hint="eastAsia"/>
        </w:rPr>
        <w:t>(b)</w:t>
      </w:r>
      <w:r w:rsidR="00A575AA" w:rsidRPr="001C2A02">
        <w:rPr>
          <w:rFonts w:hint="eastAsia"/>
        </w:rPr>
        <w:t>自社の</w:t>
      </w:r>
      <w:r w:rsidR="0004463E" w:rsidRPr="001C2A02">
        <w:rPr>
          <w:rFonts w:hint="eastAsia"/>
        </w:rPr>
        <w:t>プロジェクトメンバー</w:t>
      </w:r>
      <w:del w:id="15" w:author="Tabata Hiroaki" w:date="2017-11-29T09:17:00Z">
        <w:r w:rsidR="0004463E" w:rsidRPr="001C2A02" w:rsidDel="000973A3">
          <w:rPr>
            <w:rFonts w:hint="eastAsia"/>
          </w:rPr>
          <w:delText>（派遣社員</w:delText>
        </w:r>
        <w:r w:rsidR="00A575AA" w:rsidRPr="001C2A02" w:rsidDel="000973A3">
          <w:rPr>
            <w:rFonts w:hint="eastAsia"/>
          </w:rPr>
          <w:delText>を除く</w:delText>
        </w:r>
        <w:r w:rsidR="0004463E" w:rsidRPr="001C2A02" w:rsidDel="000973A3">
          <w:rPr>
            <w:rFonts w:hint="eastAsia"/>
          </w:rPr>
          <w:delText>）</w:delText>
        </w:r>
      </w:del>
      <w:r w:rsidR="0004463E" w:rsidRPr="001C2A02">
        <w:rPr>
          <w:rFonts w:hint="eastAsia"/>
        </w:rPr>
        <w:t>の休日出勤の状況をお答えください。（</w:t>
      </w:r>
      <w:r w:rsidR="0004463E" w:rsidRPr="001C2A02">
        <w:rPr>
          <w:rFonts w:hint="eastAsia"/>
        </w:rPr>
        <w:t>(a)</w:t>
      </w:r>
      <w:r w:rsidR="0004463E" w:rsidRPr="001C2A02">
        <w:rPr>
          <w:rFonts w:hint="eastAsia"/>
        </w:rPr>
        <w:t>、</w:t>
      </w:r>
      <w:r w:rsidR="0004463E" w:rsidRPr="001C2A02">
        <w:rPr>
          <w:rFonts w:hint="eastAsia"/>
        </w:rPr>
        <w:t>(b)</w:t>
      </w:r>
      <w:r w:rsidR="0004463E" w:rsidRPr="001C2A02">
        <w:rPr>
          <w:rFonts w:hint="eastAsia"/>
        </w:rPr>
        <w:t>それぞれ１つだけ○）</w:t>
      </w:r>
    </w:p>
    <w:tbl>
      <w:tblPr>
        <w:tblStyle w:val="a9"/>
        <w:tblW w:w="0" w:type="auto"/>
        <w:tblInd w:w="108" w:type="dxa"/>
        <w:tblLayout w:type="fixed"/>
        <w:tblLook w:val="04A0" w:firstRow="1" w:lastRow="0" w:firstColumn="1" w:lastColumn="0" w:noHBand="0" w:noVBand="1"/>
      </w:tblPr>
      <w:tblGrid>
        <w:gridCol w:w="4678"/>
        <w:gridCol w:w="983"/>
        <w:gridCol w:w="984"/>
        <w:gridCol w:w="983"/>
        <w:gridCol w:w="984"/>
      </w:tblGrid>
      <w:tr w:rsidR="0004463E" w:rsidRPr="00952426" w:rsidTr="0004463E">
        <w:trPr>
          <w:cantSplit/>
          <w:trHeight w:val="1985"/>
        </w:trPr>
        <w:tc>
          <w:tcPr>
            <w:tcW w:w="4678" w:type="dxa"/>
          </w:tcPr>
          <w:p w:rsidR="0004463E" w:rsidRPr="001C2A02" w:rsidRDefault="0004463E" w:rsidP="005E3070"/>
        </w:tc>
        <w:tc>
          <w:tcPr>
            <w:tcW w:w="983" w:type="dxa"/>
            <w:textDirection w:val="tbRlV"/>
            <w:vAlign w:val="center"/>
          </w:tcPr>
          <w:p w:rsidR="0004463E" w:rsidRPr="001C2A02" w:rsidRDefault="00B8764D" w:rsidP="00B8764D">
            <w:pPr>
              <w:ind w:left="113" w:right="113"/>
              <w:jc w:val="left"/>
            </w:pPr>
            <w:r>
              <w:rPr>
                <w:rFonts w:hint="eastAsia"/>
              </w:rPr>
              <w:t>ほとんど</w:t>
            </w:r>
            <w:r w:rsidR="0004463E" w:rsidRPr="001C2A02">
              <w:rPr>
                <w:rFonts w:hint="eastAsia"/>
              </w:rPr>
              <w:t>休日出勤していた</w:t>
            </w:r>
          </w:p>
        </w:tc>
        <w:tc>
          <w:tcPr>
            <w:tcW w:w="984" w:type="dxa"/>
            <w:textDirection w:val="tbRlV"/>
            <w:vAlign w:val="center"/>
          </w:tcPr>
          <w:p w:rsidR="00D30D74" w:rsidRDefault="00B8764D" w:rsidP="00B8764D">
            <w:pPr>
              <w:ind w:left="113" w:right="113"/>
              <w:jc w:val="left"/>
            </w:pPr>
            <w:r>
              <w:rPr>
                <w:rFonts w:hint="eastAsia"/>
              </w:rPr>
              <w:t>よく</w:t>
            </w:r>
            <w:r w:rsidR="0004463E" w:rsidRPr="001C2A02">
              <w:rPr>
                <w:rFonts w:hint="eastAsia"/>
              </w:rPr>
              <w:t>休日出勤</w:t>
            </w:r>
          </w:p>
          <w:p w:rsidR="0004463E" w:rsidRPr="001C2A02" w:rsidRDefault="0004463E" w:rsidP="00B8764D">
            <w:pPr>
              <w:ind w:left="113" w:right="113"/>
              <w:jc w:val="left"/>
            </w:pPr>
            <w:r w:rsidRPr="001C2A02">
              <w:rPr>
                <w:rFonts w:hint="eastAsia"/>
              </w:rPr>
              <w:t>していた</w:t>
            </w:r>
          </w:p>
        </w:tc>
        <w:tc>
          <w:tcPr>
            <w:tcW w:w="983" w:type="dxa"/>
            <w:textDirection w:val="tbRlV"/>
            <w:vAlign w:val="center"/>
          </w:tcPr>
          <w:p w:rsidR="0004463E" w:rsidRPr="001C2A02" w:rsidRDefault="00B8764D" w:rsidP="0004463E">
            <w:pPr>
              <w:ind w:left="113" w:right="113"/>
              <w:jc w:val="left"/>
            </w:pPr>
            <w:r>
              <w:rPr>
                <w:rFonts w:hint="eastAsia"/>
              </w:rPr>
              <w:t>たまに</w:t>
            </w:r>
            <w:r w:rsidR="0004463E" w:rsidRPr="001C2A02">
              <w:rPr>
                <w:rFonts w:hint="eastAsia"/>
              </w:rPr>
              <w:t>休日出勤</w:t>
            </w:r>
          </w:p>
          <w:p w:rsidR="0004463E" w:rsidRPr="001C2A02" w:rsidRDefault="0004463E" w:rsidP="0004463E">
            <w:pPr>
              <w:ind w:left="113" w:right="113"/>
              <w:jc w:val="left"/>
            </w:pPr>
            <w:r w:rsidRPr="001C2A02">
              <w:rPr>
                <w:rFonts w:hint="eastAsia"/>
              </w:rPr>
              <w:t>していた</w:t>
            </w:r>
          </w:p>
        </w:tc>
        <w:tc>
          <w:tcPr>
            <w:tcW w:w="984" w:type="dxa"/>
            <w:textDirection w:val="tbRlV"/>
            <w:vAlign w:val="center"/>
          </w:tcPr>
          <w:p w:rsidR="0004463E" w:rsidRPr="00952426" w:rsidRDefault="0004463E" w:rsidP="005E3070">
            <w:pPr>
              <w:ind w:left="113" w:right="113"/>
              <w:jc w:val="left"/>
            </w:pPr>
            <w:r w:rsidRPr="001C2A02">
              <w:rPr>
                <w:rFonts w:hint="eastAsia"/>
              </w:rPr>
              <w:t>ほとんど休日出勤していない</w:t>
            </w:r>
          </w:p>
        </w:tc>
      </w:tr>
      <w:tr w:rsidR="0004463E" w:rsidRPr="00952426" w:rsidTr="0004463E">
        <w:tc>
          <w:tcPr>
            <w:tcW w:w="4678" w:type="dxa"/>
          </w:tcPr>
          <w:p w:rsidR="0004463E" w:rsidRPr="00952426" w:rsidRDefault="0004463E" w:rsidP="0004463E">
            <w:r w:rsidRPr="00952426">
              <w:rPr>
                <w:rFonts w:hint="eastAsia"/>
              </w:rPr>
              <w:t>(a)</w:t>
            </w:r>
            <w:r>
              <w:rPr>
                <w:rFonts w:hint="eastAsia"/>
              </w:rPr>
              <w:t>あなた</w:t>
            </w:r>
          </w:p>
        </w:tc>
        <w:tc>
          <w:tcPr>
            <w:tcW w:w="983" w:type="dxa"/>
            <w:vAlign w:val="center"/>
          </w:tcPr>
          <w:p w:rsidR="0004463E" w:rsidRPr="00952426" w:rsidRDefault="0004463E" w:rsidP="005E3070">
            <w:pPr>
              <w:jc w:val="center"/>
            </w:pPr>
            <w:r w:rsidRPr="00952426">
              <w:rPr>
                <w:rFonts w:hint="eastAsia"/>
              </w:rPr>
              <w:t>１</w:t>
            </w:r>
          </w:p>
        </w:tc>
        <w:tc>
          <w:tcPr>
            <w:tcW w:w="984" w:type="dxa"/>
            <w:vAlign w:val="center"/>
          </w:tcPr>
          <w:p w:rsidR="0004463E" w:rsidRPr="00952426" w:rsidRDefault="0004463E" w:rsidP="005E3070">
            <w:pPr>
              <w:jc w:val="center"/>
            </w:pPr>
            <w:r w:rsidRPr="00952426">
              <w:rPr>
                <w:rFonts w:hint="eastAsia"/>
              </w:rPr>
              <w:t>２</w:t>
            </w:r>
          </w:p>
        </w:tc>
        <w:tc>
          <w:tcPr>
            <w:tcW w:w="983" w:type="dxa"/>
            <w:vAlign w:val="center"/>
          </w:tcPr>
          <w:p w:rsidR="0004463E" w:rsidRPr="00952426" w:rsidRDefault="0004463E" w:rsidP="005E3070">
            <w:pPr>
              <w:jc w:val="center"/>
            </w:pPr>
            <w:r w:rsidRPr="00952426">
              <w:rPr>
                <w:rFonts w:hint="eastAsia"/>
              </w:rPr>
              <w:t>３</w:t>
            </w:r>
          </w:p>
        </w:tc>
        <w:tc>
          <w:tcPr>
            <w:tcW w:w="984" w:type="dxa"/>
            <w:vAlign w:val="center"/>
          </w:tcPr>
          <w:p w:rsidR="0004463E" w:rsidRPr="00952426" w:rsidRDefault="0004463E" w:rsidP="005E3070">
            <w:pPr>
              <w:jc w:val="center"/>
            </w:pPr>
            <w:r w:rsidRPr="00952426">
              <w:rPr>
                <w:rFonts w:hint="eastAsia"/>
              </w:rPr>
              <w:t>４</w:t>
            </w:r>
          </w:p>
        </w:tc>
      </w:tr>
      <w:tr w:rsidR="0004463E" w:rsidRPr="00952426" w:rsidTr="0004463E">
        <w:tc>
          <w:tcPr>
            <w:tcW w:w="4678" w:type="dxa"/>
          </w:tcPr>
          <w:p w:rsidR="0004463E" w:rsidRPr="00952426" w:rsidRDefault="0004463E" w:rsidP="0004463E">
            <w:r w:rsidRPr="00952426">
              <w:rPr>
                <w:rFonts w:hint="eastAsia"/>
              </w:rPr>
              <w:t>(b)</w:t>
            </w:r>
            <w:r w:rsidR="00D45DD2">
              <w:rPr>
                <w:rFonts w:hint="eastAsia"/>
              </w:rPr>
              <w:t>自社の</w:t>
            </w:r>
            <w:r>
              <w:rPr>
                <w:rFonts w:hint="eastAsia"/>
              </w:rPr>
              <w:t>プロジェクトメンバー</w:t>
            </w:r>
          </w:p>
        </w:tc>
        <w:tc>
          <w:tcPr>
            <w:tcW w:w="983" w:type="dxa"/>
            <w:vAlign w:val="center"/>
          </w:tcPr>
          <w:p w:rsidR="0004463E" w:rsidRPr="00952426" w:rsidRDefault="0004463E" w:rsidP="005E3070">
            <w:pPr>
              <w:jc w:val="center"/>
            </w:pPr>
            <w:r w:rsidRPr="00952426">
              <w:rPr>
                <w:rFonts w:hint="eastAsia"/>
              </w:rPr>
              <w:t>１</w:t>
            </w:r>
          </w:p>
        </w:tc>
        <w:tc>
          <w:tcPr>
            <w:tcW w:w="984" w:type="dxa"/>
            <w:vAlign w:val="center"/>
          </w:tcPr>
          <w:p w:rsidR="0004463E" w:rsidRPr="00952426" w:rsidRDefault="0004463E" w:rsidP="005E3070">
            <w:pPr>
              <w:jc w:val="center"/>
            </w:pPr>
            <w:r w:rsidRPr="00952426">
              <w:rPr>
                <w:rFonts w:hint="eastAsia"/>
              </w:rPr>
              <w:t>２</w:t>
            </w:r>
          </w:p>
        </w:tc>
        <w:tc>
          <w:tcPr>
            <w:tcW w:w="983" w:type="dxa"/>
            <w:vAlign w:val="center"/>
          </w:tcPr>
          <w:p w:rsidR="0004463E" w:rsidRPr="00952426" w:rsidRDefault="0004463E" w:rsidP="005E3070">
            <w:pPr>
              <w:jc w:val="center"/>
            </w:pPr>
            <w:r w:rsidRPr="00952426">
              <w:rPr>
                <w:rFonts w:hint="eastAsia"/>
              </w:rPr>
              <w:t>３</w:t>
            </w:r>
          </w:p>
        </w:tc>
        <w:tc>
          <w:tcPr>
            <w:tcW w:w="984" w:type="dxa"/>
            <w:vAlign w:val="center"/>
          </w:tcPr>
          <w:p w:rsidR="0004463E" w:rsidRPr="00952426" w:rsidRDefault="0004463E" w:rsidP="005E3070">
            <w:pPr>
              <w:jc w:val="center"/>
            </w:pPr>
            <w:r w:rsidRPr="00952426">
              <w:rPr>
                <w:rFonts w:hint="eastAsia"/>
              </w:rPr>
              <w:t>４</w:t>
            </w:r>
          </w:p>
        </w:tc>
      </w:tr>
    </w:tbl>
    <w:p w:rsidR="0004463E" w:rsidRDefault="0004463E" w:rsidP="003D30AA">
      <w:pPr>
        <w:ind w:left="206" w:hangingChars="100" w:hanging="206"/>
      </w:pPr>
    </w:p>
    <w:p w:rsidR="00457BC1" w:rsidRPr="002B0A82" w:rsidRDefault="000440C6" w:rsidP="00457BC1">
      <w:pPr>
        <w:pStyle w:val="aa"/>
        <w:numPr>
          <w:ilvl w:val="0"/>
          <w:numId w:val="5"/>
        </w:numPr>
        <w:ind w:leftChars="0"/>
      </w:pPr>
      <w:r>
        <w:rPr>
          <w:rFonts w:hint="eastAsia"/>
        </w:rPr>
        <w:t>プロジェクトマネジメントを担当していた時の</w:t>
      </w:r>
      <w:r w:rsidR="00560A9E" w:rsidRPr="002B0A82">
        <w:rPr>
          <w:rFonts w:hint="eastAsia"/>
        </w:rPr>
        <w:t>、</w:t>
      </w:r>
      <w:r w:rsidR="002B0A82">
        <w:rPr>
          <w:rFonts w:hint="eastAsia"/>
        </w:rPr>
        <w:t>(a)</w:t>
      </w:r>
      <w:r w:rsidR="00457BC1" w:rsidRPr="002B0A82">
        <w:rPr>
          <w:rFonts w:hint="eastAsia"/>
        </w:rPr>
        <w:t>あなた</w:t>
      </w:r>
      <w:r w:rsidR="00D30D74" w:rsidRPr="002B0A82">
        <w:rPr>
          <w:rFonts w:hint="eastAsia"/>
        </w:rPr>
        <w:t>と</w:t>
      </w:r>
      <w:r w:rsidR="002B0A82">
        <w:rPr>
          <w:rFonts w:hint="eastAsia"/>
        </w:rPr>
        <w:t>(b)</w:t>
      </w:r>
      <w:r w:rsidR="00D30D74" w:rsidRPr="002B0A82">
        <w:rPr>
          <w:rFonts w:hint="eastAsia"/>
        </w:rPr>
        <w:t>自社のプロジェクトメンバー</w:t>
      </w:r>
      <w:r w:rsidR="002B0A82">
        <w:rPr>
          <w:rFonts w:hint="eastAsia"/>
        </w:rPr>
        <w:t>の</w:t>
      </w:r>
      <w:r w:rsidR="00457BC1" w:rsidRPr="002B0A82">
        <w:rPr>
          <w:rFonts w:hint="eastAsia"/>
        </w:rPr>
        <w:t>有給休暇</w:t>
      </w:r>
      <w:r w:rsidR="002B0A82">
        <w:rPr>
          <w:rFonts w:hint="eastAsia"/>
        </w:rPr>
        <w:t>の取得状況をお答えください</w:t>
      </w:r>
      <w:r w:rsidR="00457BC1" w:rsidRPr="002B0A82">
        <w:rPr>
          <w:rFonts w:hint="eastAsia"/>
        </w:rPr>
        <w:t>。（</w:t>
      </w:r>
      <w:r w:rsidR="00457BC1" w:rsidRPr="002B0A82">
        <w:rPr>
          <w:rFonts w:hint="eastAsia"/>
        </w:rPr>
        <w:t>(a)</w:t>
      </w:r>
      <w:r w:rsidR="00457BC1" w:rsidRPr="002B0A82">
        <w:rPr>
          <w:rFonts w:hint="eastAsia"/>
        </w:rPr>
        <w:t>、</w:t>
      </w:r>
      <w:r w:rsidR="00457BC1" w:rsidRPr="002B0A82">
        <w:rPr>
          <w:rFonts w:hint="eastAsia"/>
        </w:rPr>
        <w:t>(b)</w:t>
      </w:r>
      <w:r w:rsidR="00457BC1" w:rsidRPr="002B0A82">
        <w:rPr>
          <w:rFonts w:hint="eastAsia"/>
        </w:rPr>
        <w:t>それぞれ１つだけ○）</w:t>
      </w:r>
    </w:p>
    <w:tbl>
      <w:tblPr>
        <w:tblStyle w:val="a9"/>
        <w:tblW w:w="0" w:type="auto"/>
        <w:tblInd w:w="108" w:type="dxa"/>
        <w:tblLayout w:type="fixed"/>
        <w:tblLook w:val="04A0" w:firstRow="1" w:lastRow="0" w:firstColumn="1" w:lastColumn="0" w:noHBand="0" w:noVBand="1"/>
      </w:tblPr>
      <w:tblGrid>
        <w:gridCol w:w="4678"/>
        <w:gridCol w:w="983"/>
        <w:gridCol w:w="984"/>
        <w:gridCol w:w="983"/>
        <w:gridCol w:w="984"/>
      </w:tblGrid>
      <w:tr w:rsidR="00457BC1" w:rsidRPr="00952426" w:rsidTr="003D30AA">
        <w:trPr>
          <w:cantSplit/>
          <w:trHeight w:val="1556"/>
        </w:trPr>
        <w:tc>
          <w:tcPr>
            <w:tcW w:w="4678" w:type="dxa"/>
          </w:tcPr>
          <w:p w:rsidR="00457BC1" w:rsidRPr="00952426" w:rsidRDefault="00457BC1" w:rsidP="00E7761E"/>
        </w:tc>
        <w:tc>
          <w:tcPr>
            <w:tcW w:w="983" w:type="dxa"/>
            <w:textDirection w:val="tbRlV"/>
            <w:vAlign w:val="center"/>
          </w:tcPr>
          <w:p w:rsidR="000443C4" w:rsidRDefault="00E10D1E" w:rsidP="00E7761E">
            <w:pPr>
              <w:ind w:left="113" w:right="113"/>
              <w:jc w:val="left"/>
            </w:pPr>
            <w:r>
              <w:rPr>
                <w:rFonts w:hint="eastAsia"/>
              </w:rPr>
              <w:t>ほとんど</w:t>
            </w:r>
          </w:p>
          <w:p w:rsidR="00457BC1" w:rsidRPr="00952426" w:rsidRDefault="00D30D74" w:rsidP="00E7761E">
            <w:pPr>
              <w:ind w:left="113" w:right="113"/>
              <w:jc w:val="left"/>
            </w:pPr>
            <w:r>
              <w:rPr>
                <w:rFonts w:hint="eastAsia"/>
              </w:rPr>
              <w:t>取得していた</w:t>
            </w:r>
          </w:p>
        </w:tc>
        <w:tc>
          <w:tcPr>
            <w:tcW w:w="984" w:type="dxa"/>
            <w:textDirection w:val="tbRlV"/>
            <w:vAlign w:val="center"/>
          </w:tcPr>
          <w:p w:rsidR="00457BC1" w:rsidRDefault="00E10D1E" w:rsidP="002B0A82">
            <w:pPr>
              <w:ind w:left="113" w:right="113"/>
              <w:jc w:val="left"/>
            </w:pPr>
            <w:r>
              <w:rPr>
                <w:rFonts w:hint="eastAsia"/>
              </w:rPr>
              <w:t>よく取得</w:t>
            </w:r>
          </w:p>
          <w:p w:rsidR="002B0A82" w:rsidRPr="00952426" w:rsidRDefault="002B0A82" w:rsidP="00E10D1E">
            <w:pPr>
              <w:ind w:left="113" w:right="113"/>
              <w:jc w:val="left"/>
            </w:pPr>
            <w:r>
              <w:rPr>
                <w:rFonts w:hint="eastAsia"/>
              </w:rPr>
              <w:t>していた</w:t>
            </w:r>
          </w:p>
        </w:tc>
        <w:tc>
          <w:tcPr>
            <w:tcW w:w="983" w:type="dxa"/>
            <w:textDirection w:val="tbRlV"/>
            <w:vAlign w:val="center"/>
          </w:tcPr>
          <w:p w:rsidR="00D30D74" w:rsidRDefault="002B0A82" w:rsidP="00D30D74">
            <w:pPr>
              <w:ind w:left="113" w:right="113"/>
              <w:jc w:val="left"/>
            </w:pPr>
            <w:r>
              <w:rPr>
                <w:rFonts w:hint="eastAsia"/>
              </w:rPr>
              <w:t>たまに</w:t>
            </w:r>
          </w:p>
          <w:p w:rsidR="00457BC1" w:rsidRPr="00952426" w:rsidRDefault="00D30D74" w:rsidP="002B0A82">
            <w:pPr>
              <w:ind w:left="113" w:right="113"/>
              <w:jc w:val="left"/>
            </w:pPr>
            <w:r>
              <w:rPr>
                <w:rFonts w:hint="eastAsia"/>
              </w:rPr>
              <w:t>取得</w:t>
            </w:r>
            <w:r w:rsidR="00560A9E">
              <w:rPr>
                <w:rFonts w:hint="eastAsia"/>
              </w:rPr>
              <w:t>してい</w:t>
            </w:r>
            <w:r w:rsidR="002B0A82">
              <w:rPr>
                <w:rFonts w:hint="eastAsia"/>
              </w:rPr>
              <w:t>た</w:t>
            </w:r>
          </w:p>
        </w:tc>
        <w:tc>
          <w:tcPr>
            <w:tcW w:w="984" w:type="dxa"/>
            <w:textDirection w:val="tbRlV"/>
            <w:vAlign w:val="center"/>
          </w:tcPr>
          <w:p w:rsidR="000443C4" w:rsidRDefault="00E10D1E" w:rsidP="00560A9E">
            <w:pPr>
              <w:ind w:left="113" w:right="113"/>
              <w:jc w:val="left"/>
            </w:pPr>
            <w:r>
              <w:rPr>
                <w:rFonts w:hint="eastAsia"/>
              </w:rPr>
              <w:t>ほとんど</w:t>
            </w:r>
            <w:r w:rsidR="00D30D74">
              <w:rPr>
                <w:rFonts w:hint="eastAsia"/>
              </w:rPr>
              <w:t>取得</w:t>
            </w:r>
          </w:p>
          <w:p w:rsidR="00457BC1" w:rsidRPr="00952426" w:rsidRDefault="00C73467" w:rsidP="00560A9E">
            <w:pPr>
              <w:ind w:left="113" w:right="113"/>
              <w:jc w:val="left"/>
            </w:pPr>
            <w:r>
              <w:rPr>
                <w:rFonts w:hint="eastAsia"/>
              </w:rPr>
              <w:t>し</w:t>
            </w:r>
            <w:r w:rsidR="00560A9E">
              <w:rPr>
                <w:rFonts w:hint="eastAsia"/>
              </w:rPr>
              <w:t>なかった</w:t>
            </w:r>
          </w:p>
        </w:tc>
      </w:tr>
      <w:tr w:rsidR="00457BC1" w:rsidRPr="00952426" w:rsidTr="00E7761E">
        <w:tc>
          <w:tcPr>
            <w:tcW w:w="4678" w:type="dxa"/>
          </w:tcPr>
          <w:p w:rsidR="00457BC1" w:rsidRPr="00952426" w:rsidRDefault="00457BC1" w:rsidP="00E7761E">
            <w:r w:rsidRPr="00952426">
              <w:rPr>
                <w:rFonts w:hint="eastAsia"/>
              </w:rPr>
              <w:t>(a)</w:t>
            </w:r>
            <w:r>
              <w:rPr>
                <w:rFonts w:hint="eastAsia"/>
              </w:rPr>
              <w:t>あなた</w:t>
            </w:r>
          </w:p>
        </w:tc>
        <w:tc>
          <w:tcPr>
            <w:tcW w:w="983" w:type="dxa"/>
            <w:vAlign w:val="center"/>
          </w:tcPr>
          <w:p w:rsidR="00457BC1" w:rsidRPr="00952426" w:rsidRDefault="00457BC1" w:rsidP="00E7761E">
            <w:pPr>
              <w:jc w:val="center"/>
            </w:pPr>
            <w:r w:rsidRPr="00952426">
              <w:rPr>
                <w:rFonts w:hint="eastAsia"/>
              </w:rPr>
              <w:t>１</w:t>
            </w:r>
          </w:p>
        </w:tc>
        <w:tc>
          <w:tcPr>
            <w:tcW w:w="984" w:type="dxa"/>
            <w:vAlign w:val="center"/>
          </w:tcPr>
          <w:p w:rsidR="00457BC1" w:rsidRPr="00952426" w:rsidRDefault="00457BC1" w:rsidP="00E7761E">
            <w:pPr>
              <w:jc w:val="center"/>
            </w:pPr>
            <w:r w:rsidRPr="00952426">
              <w:rPr>
                <w:rFonts w:hint="eastAsia"/>
              </w:rPr>
              <w:t>２</w:t>
            </w:r>
          </w:p>
        </w:tc>
        <w:tc>
          <w:tcPr>
            <w:tcW w:w="983" w:type="dxa"/>
            <w:vAlign w:val="center"/>
          </w:tcPr>
          <w:p w:rsidR="00457BC1" w:rsidRPr="00952426" w:rsidRDefault="00457BC1" w:rsidP="00E7761E">
            <w:pPr>
              <w:jc w:val="center"/>
            </w:pPr>
            <w:r w:rsidRPr="00952426">
              <w:rPr>
                <w:rFonts w:hint="eastAsia"/>
              </w:rPr>
              <w:t>３</w:t>
            </w:r>
          </w:p>
        </w:tc>
        <w:tc>
          <w:tcPr>
            <w:tcW w:w="984" w:type="dxa"/>
            <w:vAlign w:val="center"/>
          </w:tcPr>
          <w:p w:rsidR="00457BC1" w:rsidRPr="00952426" w:rsidRDefault="00457BC1" w:rsidP="00E7761E">
            <w:pPr>
              <w:jc w:val="center"/>
            </w:pPr>
            <w:r w:rsidRPr="00952426">
              <w:rPr>
                <w:rFonts w:hint="eastAsia"/>
              </w:rPr>
              <w:t>４</w:t>
            </w:r>
          </w:p>
        </w:tc>
      </w:tr>
      <w:tr w:rsidR="00457BC1" w:rsidRPr="00952426" w:rsidTr="00E7761E">
        <w:tc>
          <w:tcPr>
            <w:tcW w:w="4678" w:type="dxa"/>
          </w:tcPr>
          <w:p w:rsidR="00457BC1" w:rsidRPr="00952426" w:rsidRDefault="00457BC1" w:rsidP="00E7761E">
            <w:r w:rsidRPr="00952426">
              <w:rPr>
                <w:rFonts w:hint="eastAsia"/>
              </w:rPr>
              <w:t>(b)</w:t>
            </w:r>
            <w:r>
              <w:rPr>
                <w:rFonts w:hint="eastAsia"/>
              </w:rPr>
              <w:t>自社のプロジェクトメンバー</w:t>
            </w:r>
          </w:p>
        </w:tc>
        <w:tc>
          <w:tcPr>
            <w:tcW w:w="983" w:type="dxa"/>
            <w:vAlign w:val="center"/>
          </w:tcPr>
          <w:p w:rsidR="00457BC1" w:rsidRPr="00952426" w:rsidRDefault="00457BC1" w:rsidP="00E7761E">
            <w:pPr>
              <w:jc w:val="center"/>
            </w:pPr>
            <w:r w:rsidRPr="00952426">
              <w:rPr>
                <w:rFonts w:hint="eastAsia"/>
              </w:rPr>
              <w:t>１</w:t>
            </w:r>
          </w:p>
        </w:tc>
        <w:tc>
          <w:tcPr>
            <w:tcW w:w="984" w:type="dxa"/>
            <w:vAlign w:val="center"/>
          </w:tcPr>
          <w:p w:rsidR="00457BC1" w:rsidRPr="00952426" w:rsidRDefault="00457BC1" w:rsidP="00E7761E">
            <w:pPr>
              <w:jc w:val="center"/>
            </w:pPr>
            <w:r w:rsidRPr="00952426">
              <w:rPr>
                <w:rFonts w:hint="eastAsia"/>
              </w:rPr>
              <w:t>２</w:t>
            </w:r>
          </w:p>
        </w:tc>
        <w:tc>
          <w:tcPr>
            <w:tcW w:w="983" w:type="dxa"/>
            <w:vAlign w:val="center"/>
          </w:tcPr>
          <w:p w:rsidR="00457BC1" w:rsidRPr="00952426" w:rsidRDefault="00457BC1" w:rsidP="00E7761E">
            <w:pPr>
              <w:jc w:val="center"/>
            </w:pPr>
            <w:r w:rsidRPr="00952426">
              <w:rPr>
                <w:rFonts w:hint="eastAsia"/>
              </w:rPr>
              <w:t>３</w:t>
            </w:r>
          </w:p>
        </w:tc>
        <w:tc>
          <w:tcPr>
            <w:tcW w:w="984" w:type="dxa"/>
            <w:vAlign w:val="center"/>
          </w:tcPr>
          <w:p w:rsidR="00457BC1" w:rsidRPr="00952426" w:rsidRDefault="00457BC1" w:rsidP="00E7761E">
            <w:pPr>
              <w:jc w:val="center"/>
            </w:pPr>
            <w:r w:rsidRPr="00952426">
              <w:rPr>
                <w:rFonts w:hint="eastAsia"/>
              </w:rPr>
              <w:t>４</w:t>
            </w:r>
          </w:p>
        </w:tc>
      </w:tr>
    </w:tbl>
    <w:p w:rsidR="00F210C2" w:rsidRDefault="00775DCD" w:rsidP="00775DCD">
      <w:pPr>
        <w:pStyle w:val="aa"/>
        <w:numPr>
          <w:ilvl w:val="0"/>
          <w:numId w:val="5"/>
        </w:numPr>
        <w:ind w:leftChars="0"/>
      </w:pPr>
      <w:r w:rsidRPr="00775DCD">
        <w:rPr>
          <w:rFonts w:hint="eastAsia"/>
        </w:rPr>
        <w:t>あなたと</w:t>
      </w:r>
      <w:r w:rsidR="0081207F">
        <w:rPr>
          <w:rFonts w:hint="eastAsia"/>
        </w:rPr>
        <w:t>自社の</w:t>
      </w:r>
      <w:r w:rsidR="00F91262">
        <w:rPr>
          <w:rFonts w:hint="eastAsia"/>
        </w:rPr>
        <w:t>プロジェクトメンバー</w:t>
      </w:r>
      <w:r w:rsidR="00F210C2">
        <w:rPr>
          <w:rFonts w:hint="eastAsia"/>
        </w:rPr>
        <w:t>の</w:t>
      </w:r>
      <w:r w:rsidR="00F210C2" w:rsidRPr="00700E12">
        <w:rPr>
          <w:rFonts w:hint="eastAsia"/>
        </w:rPr>
        <w:t>労働時間</w:t>
      </w:r>
      <w:r>
        <w:rPr>
          <w:rFonts w:hint="eastAsia"/>
        </w:rPr>
        <w:t>は</w:t>
      </w:r>
      <w:ins w:id="16" w:author="Tabata Hiroaki" w:date="2017-11-29T09:24:00Z">
        <w:r w:rsidR="000973A3">
          <w:rPr>
            <w:rFonts w:hint="eastAsia"/>
          </w:rPr>
          <w:t>主に</w:t>
        </w:r>
      </w:ins>
      <w:r w:rsidR="00F210C2" w:rsidRPr="00700E12">
        <w:rPr>
          <w:rFonts w:hint="eastAsia"/>
        </w:rPr>
        <w:t>どのように把握・管理</w:t>
      </w:r>
      <w:r>
        <w:rPr>
          <w:rFonts w:hint="eastAsia"/>
        </w:rPr>
        <w:t>され</w:t>
      </w:r>
      <w:r w:rsidR="00F210C2" w:rsidRPr="00700E12">
        <w:rPr>
          <w:rFonts w:hint="eastAsia"/>
        </w:rPr>
        <w:t>ていま</w:t>
      </w:r>
      <w:r w:rsidR="00F210C2">
        <w:rPr>
          <w:rFonts w:hint="eastAsia"/>
        </w:rPr>
        <w:t>した</w:t>
      </w:r>
      <w:r w:rsidR="00F210C2" w:rsidRPr="00700E12">
        <w:rPr>
          <w:rFonts w:hint="eastAsia"/>
        </w:rPr>
        <w:t>か。（</w:t>
      </w:r>
      <w:bookmarkStart w:id="17" w:name="_GoBack"/>
      <w:bookmarkEnd w:id="17"/>
      <w:del w:id="18" w:author="Tabata Hiroaki" w:date="2017-11-29T09:30:00Z">
        <w:r w:rsidR="00F210C2" w:rsidRPr="00700E12" w:rsidDel="000973A3">
          <w:rPr>
            <w:rFonts w:hint="eastAsia"/>
          </w:rPr>
          <w:delText>当てはまるもの</w:delText>
        </w:r>
      </w:del>
      <w:del w:id="19" w:author="Tabata Hiroaki" w:date="2017-11-29T09:24:00Z">
        <w:r w:rsidR="00F210C2" w:rsidRPr="00700E12" w:rsidDel="000973A3">
          <w:rPr>
            <w:rFonts w:hint="eastAsia"/>
          </w:rPr>
          <w:delText>全てに</w:delText>
        </w:r>
      </w:del>
      <w:ins w:id="20" w:author="Tabata Hiroaki" w:date="2017-11-29T09:24:00Z">
        <w:r w:rsidR="000973A3">
          <w:rPr>
            <w:rFonts w:hint="eastAsia"/>
          </w:rPr>
          <w:t>１つだけ</w:t>
        </w:r>
      </w:ins>
      <w:r w:rsidR="00F210C2" w:rsidRPr="00700E12">
        <w:rPr>
          <w:rFonts w:hint="eastAsia"/>
        </w:rPr>
        <w:t>○）</w:t>
      </w:r>
    </w:p>
    <w:p w:rsidR="00B74C96" w:rsidRDefault="00B74C96" w:rsidP="003D30AA">
      <w:pPr>
        <w:ind w:leftChars="100" w:left="206"/>
        <w:sectPr w:rsidR="00B74C96" w:rsidSect="003D30AA">
          <w:type w:val="continuous"/>
          <w:pgSz w:w="11906" w:h="16838" w:code="9"/>
          <w:pgMar w:top="1701" w:right="1418" w:bottom="1418" w:left="1418" w:header="851" w:footer="851" w:gutter="0"/>
          <w:pgNumType w:fmt="numberInDash"/>
          <w:cols w:space="425"/>
          <w:docGrid w:type="linesAndChars" w:linePitch="319" w:charSpace="-2840"/>
        </w:sectPr>
      </w:pPr>
    </w:p>
    <w:p w:rsidR="00F210C2" w:rsidRPr="00700E12" w:rsidRDefault="00F210C2" w:rsidP="00F210C2">
      <w:pPr>
        <w:ind w:leftChars="100" w:left="213"/>
      </w:pPr>
      <w:r w:rsidRPr="00700E12">
        <w:rPr>
          <w:rFonts w:hint="eastAsia"/>
        </w:rPr>
        <w:t>１．タイムカードなどの利用</w:t>
      </w:r>
    </w:p>
    <w:p w:rsidR="00F210C2" w:rsidRPr="00700E12" w:rsidRDefault="00F210C2" w:rsidP="00F210C2">
      <w:pPr>
        <w:ind w:leftChars="100" w:left="213"/>
      </w:pPr>
      <w:r w:rsidRPr="00700E12">
        <w:rPr>
          <w:rFonts w:hint="eastAsia"/>
        </w:rPr>
        <w:t>２．パソコンのログイン・ログオフ</w:t>
      </w:r>
    </w:p>
    <w:p w:rsidR="00F210C2" w:rsidRDefault="00F210C2" w:rsidP="00F210C2">
      <w:pPr>
        <w:ind w:leftChars="100" w:left="213"/>
      </w:pPr>
      <w:r w:rsidRPr="00700E12">
        <w:rPr>
          <w:rFonts w:hint="eastAsia"/>
        </w:rPr>
        <w:t>３．自己申告</w:t>
      </w:r>
    </w:p>
    <w:p w:rsidR="00F210C2" w:rsidRPr="00700E12" w:rsidRDefault="00F210C2" w:rsidP="00F210C2">
      <w:pPr>
        <w:ind w:leftChars="100" w:left="213"/>
        <w:rPr>
          <w:highlight w:val="yellow"/>
        </w:rPr>
      </w:pPr>
      <w:r w:rsidRPr="00700E12">
        <w:rPr>
          <w:rFonts w:hint="eastAsia"/>
        </w:rPr>
        <w:t>４．その他（具体的に　　　　　　　）</w:t>
      </w:r>
    </w:p>
    <w:p w:rsidR="00B74C96" w:rsidRDefault="00B74C96" w:rsidP="00B022A4">
      <w:pPr>
        <w:sectPr w:rsidR="00B74C96" w:rsidSect="001B3CE3">
          <w:type w:val="continuous"/>
          <w:pgSz w:w="11906" w:h="16838" w:code="9"/>
          <w:pgMar w:top="1701" w:right="1418" w:bottom="1418" w:left="1418" w:header="851" w:footer="851" w:gutter="0"/>
          <w:pgNumType w:fmt="numberInDash" w:start="1"/>
          <w:cols w:num="2" w:space="425"/>
          <w:docGrid w:type="linesAndChars" w:linePitch="328" w:charSpace="-1516"/>
        </w:sectPr>
      </w:pPr>
    </w:p>
    <w:p w:rsidR="00F210C2" w:rsidRDefault="00F210C2" w:rsidP="00B022A4"/>
    <w:p w:rsidR="0073158E" w:rsidRPr="00457BC1" w:rsidRDefault="00B022A4" w:rsidP="00457BC1">
      <w:pPr>
        <w:rPr>
          <w:rFonts w:ascii="ＭＳ ゴシック" w:eastAsia="ＭＳ ゴシック"/>
          <w:b/>
          <w:u w:val="single"/>
        </w:rPr>
      </w:pPr>
      <w:r w:rsidRPr="00332FC8">
        <w:rPr>
          <w:rFonts w:ascii="ＭＳ ゴシック" w:eastAsia="ＭＳ ゴシック" w:hint="eastAsia"/>
          <w:b/>
          <w:u w:val="single"/>
        </w:rPr>
        <w:t>Ⅱ．プロジェクト</w:t>
      </w:r>
      <w:r w:rsidR="00D92043">
        <w:rPr>
          <w:rFonts w:ascii="ＭＳ ゴシック" w:eastAsia="ＭＳ ゴシック" w:hint="eastAsia"/>
          <w:b/>
          <w:u w:val="single"/>
        </w:rPr>
        <w:t>マネジメントの状況について</w:t>
      </w:r>
    </w:p>
    <w:p w:rsidR="00457BC1" w:rsidRDefault="00457BC1" w:rsidP="001B3CE3">
      <w:pPr>
        <w:pStyle w:val="aa"/>
        <w:numPr>
          <w:ilvl w:val="0"/>
          <w:numId w:val="5"/>
        </w:numPr>
        <w:ind w:leftChars="0"/>
        <w:jc w:val="left"/>
      </w:pPr>
      <w:r>
        <w:rPr>
          <w:rFonts w:hint="eastAsia"/>
        </w:rPr>
        <w:t>プロジェクト</w:t>
      </w:r>
      <w:r w:rsidRPr="00775DCD">
        <w:rPr>
          <w:rFonts w:hint="eastAsia"/>
        </w:rPr>
        <w:t>発注者との契約交渉</w:t>
      </w:r>
      <w:r>
        <w:rPr>
          <w:rFonts w:hint="eastAsia"/>
        </w:rPr>
        <w:t>の段階</w:t>
      </w:r>
      <w:r w:rsidRPr="00775DCD">
        <w:rPr>
          <w:rFonts w:hint="eastAsia"/>
        </w:rPr>
        <w:t>で、</w:t>
      </w:r>
      <w:r>
        <w:rPr>
          <w:rFonts w:hint="eastAsia"/>
        </w:rPr>
        <w:t>あなたの会社の</w:t>
      </w:r>
      <w:r w:rsidRPr="00775DCD">
        <w:rPr>
          <w:rFonts w:hint="eastAsia"/>
        </w:rPr>
        <w:t>意見</w:t>
      </w:r>
      <w:r w:rsidR="00E10D1E">
        <w:rPr>
          <w:rFonts w:hint="eastAsia"/>
        </w:rPr>
        <w:t>は</w:t>
      </w:r>
      <w:r>
        <w:rPr>
          <w:rFonts w:hint="eastAsia"/>
        </w:rPr>
        <w:t>どの程度通りましたか</w:t>
      </w:r>
      <w:r w:rsidRPr="00775DCD">
        <w:rPr>
          <w:rFonts w:hint="eastAsia"/>
        </w:rPr>
        <w:t>。（１つだけ○）</w:t>
      </w:r>
    </w:p>
    <w:p w:rsidR="00B74C96" w:rsidRDefault="00B74C96" w:rsidP="00775DCD">
      <w:pPr>
        <w:ind w:leftChars="100" w:left="213"/>
        <w:sectPr w:rsidR="00B74C96" w:rsidSect="001B3CE3">
          <w:type w:val="continuous"/>
          <w:pgSz w:w="11906" w:h="16838" w:code="9"/>
          <w:pgMar w:top="1701" w:right="1418" w:bottom="1418" w:left="1418" w:header="851" w:footer="851" w:gutter="0"/>
          <w:pgNumType w:fmt="numberInDash" w:start="1"/>
          <w:cols w:space="425"/>
          <w:docGrid w:type="linesAndChars" w:linePitch="328" w:charSpace="-1516"/>
        </w:sectPr>
      </w:pPr>
    </w:p>
    <w:p w:rsidR="00775DCD" w:rsidRPr="00700E12" w:rsidRDefault="00775DCD" w:rsidP="00775DCD">
      <w:pPr>
        <w:ind w:leftChars="100" w:left="213"/>
      </w:pPr>
      <w:r w:rsidRPr="00700E12">
        <w:rPr>
          <w:rFonts w:hint="eastAsia"/>
        </w:rPr>
        <w:t>１．</w:t>
      </w:r>
      <w:r>
        <w:rPr>
          <w:rFonts w:hint="eastAsia"/>
        </w:rPr>
        <w:t>通った</w:t>
      </w:r>
    </w:p>
    <w:p w:rsidR="00775DCD" w:rsidRPr="00700E12" w:rsidRDefault="00775DCD" w:rsidP="00775DCD">
      <w:pPr>
        <w:ind w:leftChars="100" w:left="213"/>
      </w:pPr>
      <w:r w:rsidRPr="00700E12">
        <w:rPr>
          <w:rFonts w:hint="eastAsia"/>
        </w:rPr>
        <w:t>２．</w:t>
      </w:r>
      <w:r>
        <w:rPr>
          <w:rFonts w:hint="eastAsia"/>
        </w:rPr>
        <w:t>やや通った</w:t>
      </w:r>
    </w:p>
    <w:p w:rsidR="00775DCD" w:rsidRDefault="00775DCD" w:rsidP="00775DCD">
      <w:pPr>
        <w:ind w:leftChars="100" w:left="213"/>
      </w:pPr>
      <w:r w:rsidRPr="00700E12">
        <w:rPr>
          <w:rFonts w:hint="eastAsia"/>
        </w:rPr>
        <w:t>３．</w:t>
      </w:r>
      <w:r>
        <w:rPr>
          <w:rFonts w:hint="eastAsia"/>
        </w:rPr>
        <w:t>あまり通らなかった</w:t>
      </w:r>
    </w:p>
    <w:p w:rsidR="00775DCD" w:rsidRPr="00700E12" w:rsidRDefault="00775DCD" w:rsidP="00775DCD">
      <w:pPr>
        <w:ind w:leftChars="100" w:left="213"/>
        <w:rPr>
          <w:highlight w:val="yellow"/>
        </w:rPr>
      </w:pPr>
      <w:r w:rsidRPr="00700E12">
        <w:rPr>
          <w:rFonts w:hint="eastAsia"/>
        </w:rPr>
        <w:t>４．</w:t>
      </w:r>
      <w:r>
        <w:rPr>
          <w:rFonts w:hint="eastAsia"/>
        </w:rPr>
        <w:t>通らなかった</w:t>
      </w:r>
    </w:p>
    <w:p w:rsidR="00B74C96" w:rsidRDefault="00B74C96" w:rsidP="006044C1">
      <w:pPr>
        <w:rPr>
          <w:highlight w:val="yellow"/>
        </w:rPr>
        <w:sectPr w:rsidR="00B74C96" w:rsidSect="001B3CE3">
          <w:type w:val="continuous"/>
          <w:pgSz w:w="11906" w:h="16838" w:code="9"/>
          <w:pgMar w:top="1701" w:right="1418" w:bottom="1418" w:left="1418" w:header="851" w:footer="851" w:gutter="0"/>
          <w:pgNumType w:fmt="numberInDash" w:start="1"/>
          <w:cols w:num="2" w:space="425"/>
          <w:docGrid w:type="linesAndChars" w:linePitch="328" w:charSpace="-1516"/>
        </w:sectPr>
      </w:pPr>
    </w:p>
    <w:p w:rsidR="006044C1" w:rsidRPr="00E7761E" w:rsidRDefault="006044C1" w:rsidP="006044C1">
      <w:pPr>
        <w:rPr>
          <w:highlight w:val="yellow"/>
        </w:rPr>
      </w:pPr>
    </w:p>
    <w:p w:rsidR="006044C1" w:rsidRDefault="006044C1" w:rsidP="006044C1">
      <w:pPr>
        <w:pStyle w:val="aa"/>
        <w:numPr>
          <w:ilvl w:val="0"/>
          <w:numId w:val="5"/>
        </w:numPr>
        <w:ind w:leftChars="0"/>
      </w:pPr>
      <w:r>
        <w:rPr>
          <w:rFonts w:hint="eastAsia"/>
        </w:rPr>
        <w:t>受注時における以下の契約や提案の内容は、（１）あなたが担当したプロジェクトにどの程度当てはまりますか。また（２）長時間労働の発生にどの程度つながると思いますか。</w:t>
      </w:r>
      <w:r w:rsidRPr="004A458A">
        <w:rPr>
          <w:rFonts w:hint="eastAsia"/>
        </w:rPr>
        <w:t>（</w:t>
      </w:r>
      <w:r>
        <w:rPr>
          <w:rFonts w:hint="eastAsia"/>
        </w:rPr>
        <w:t>(a)</w:t>
      </w:r>
      <w:r>
        <w:rPr>
          <w:rFonts w:hint="eastAsia"/>
        </w:rPr>
        <w:t>～</w:t>
      </w:r>
      <w:r>
        <w:rPr>
          <w:rFonts w:hint="eastAsia"/>
        </w:rPr>
        <w:t>(h)</w:t>
      </w:r>
      <w:r w:rsidRPr="004A458A">
        <w:rPr>
          <w:rFonts w:hint="eastAsia"/>
        </w:rPr>
        <w:t>それぞれ当てはまるもの１つだけ○）</w:t>
      </w:r>
    </w:p>
    <w:tbl>
      <w:tblPr>
        <w:tblW w:w="9640" w:type="dxa"/>
        <w:tblInd w:w="-185" w:type="dxa"/>
        <w:tblLayout w:type="fixed"/>
        <w:tblCellMar>
          <w:left w:w="99" w:type="dxa"/>
          <w:right w:w="99" w:type="dxa"/>
        </w:tblCellMar>
        <w:tblLook w:val="0000" w:firstRow="0" w:lastRow="0" w:firstColumn="0" w:lastColumn="0" w:noHBand="0" w:noVBand="0"/>
      </w:tblPr>
      <w:tblGrid>
        <w:gridCol w:w="3970"/>
        <w:gridCol w:w="708"/>
        <w:gridCol w:w="709"/>
        <w:gridCol w:w="709"/>
        <w:gridCol w:w="709"/>
        <w:gridCol w:w="708"/>
        <w:gridCol w:w="709"/>
        <w:gridCol w:w="709"/>
        <w:gridCol w:w="709"/>
      </w:tblGrid>
      <w:tr w:rsidR="00CE7B74" w:rsidRPr="00EE7CC9" w:rsidTr="001B3CE3">
        <w:trPr>
          <w:trHeight w:val="970"/>
        </w:trPr>
        <w:tc>
          <w:tcPr>
            <w:tcW w:w="3970" w:type="dxa"/>
            <w:vMerge w:val="restart"/>
            <w:tcBorders>
              <w:top w:val="single" w:sz="6" w:space="0" w:color="auto"/>
              <w:left w:val="single" w:sz="6" w:space="0" w:color="auto"/>
              <w:right w:val="nil"/>
            </w:tcBorders>
            <w:vAlign w:val="center"/>
          </w:tcPr>
          <w:p w:rsidR="00CE7B74" w:rsidRPr="0096228D" w:rsidRDefault="00CE7B74" w:rsidP="00CE7B74">
            <w:pPr>
              <w:autoSpaceDE w:val="0"/>
              <w:autoSpaceDN w:val="0"/>
              <w:adjustRightInd w:val="0"/>
              <w:rPr>
                <w:rFonts w:ascii="ＭＳ 明朝" w:eastAsia="ＭＳ 明朝" w:hAnsiTheme="minorEastAsia" w:cs="ＭＳ Ｐゴシック"/>
                <w:color w:val="000000"/>
                <w:kern w:val="0"/>
              </w:rPr>
            </w:pPr>
          </w:p>
        </w:tc>
        <w:tc>
          <w:tcPr>
            <w:tcW w:w="2835" w:type="dxa"/>
            <w:gridSpan w:val="4"/>
            <w:tcBorders>
              <w:top w:val="single" w:sz="6" w:space="0" w:color="auto"/>
              <w:left w:val="double" w:sz="6" w:space="0" w:color="auto"/>
              <w:bottom w:val="single" w:sz="6" w:space="0" w:color="auto"/>
              <w:right w:val="double" w:sz="6" w:space="0" w:color="auto"/>
            </w:tcBorders>
            <w:vAlign w:val="center"/>
          </w:tcPr>
          <w:p w:rsidR="00CE7B74" w:rsidRPr="00EE7CC9" w:rsidRDefault="00516A4E" w:rsidP="00E10D1E">
            <w:pPr>
              <w:autoSpaceDE w:val="0"/>
              <w:autoSpaceDN w:val="0"/>
              <w:adjustRightInd w:val="0"/>
              <w:jc w:val="left"/>
              <w:rPr>
                <w:rFonts w:asciiTheme="minorEastAsia" w:hAnsiTheme="minorEastAsia" w:cs="ＭＳ Ｐゴシック"/>
                <w:color w:val="000000"/>
                <w:kern w:val="0"/>
              </w:rPr>
            </w:pPr>
            <w:r>
              <w:rPr>
                <w:rFonts w:asciiTheme="minorEastAsia" w:hAnsiTheme="minorEastAsia" w:cs="ＭＳ Ｐゴシック" w:hint="eastAsia"/>
                <w:color w:val="000000"/>
                <w:kern w:val="0"/>
              </w:rPr>
              <w:t>（１）</w:t>
            </w:r>
            <w:r w:rsidR="00CE7B74" w:rsidRPr="00EE7CC9">
              <w:rPr>
                <w:rFonts w:asciiTheme="minorEastAsia" w:hAnsiTheme="minorEastAsia" w:cs="ＭＳ Ｐゴシック" w:hint="eastAsia"/>
                <w:color w:val="000000"/>
                <w:kern w:val="0"/>
              </w:rPr>
              <w:t>あなた</w:t>
            </w:r>
            <w:r>
              <w:rPr>
                <w:rFonts w:asciiTheme="minorEastAsia" w:hAnsiTheme="minorEastAsia" w:cs="ＭＳ Ｐゴシック" w:hint="eastAsia"/>
                <w:color w:val="000000"/>
                <w:kern w:val="0"/>
              </w:rPr>
              <w:t>が担当した</w:t>
            </w:r>
            <w:r w:rsidR="00CE7B74" w:rsidRPr="00EE7CC9">
              <w:rPr>
                <w:rFonts w:asciiTheme="minorEastAsia" w:hAnsiTheme="minorEastAsia" w:cs="ＭＳ Ｐゴシック" w:hint="eastAsia"/>
                <w:color w:val="000000"/>
                <w:kern w:val="0"/>
              </w:rPr>
              <w:t>プロジェクト（</w:t>
            </w:r>
            <w:r>
              <w:rPr>
                <w:rFonts w:asciiTheme="minorEastAsia" w:hAnsiTheme="minorEastAsia" w:cs="ＭＳ Ｐゴシック" w:hint="eastAsia"/>
                <w:color w:val="000000"/>
                <w:kern w:val="0"/>
              </w:rPr>
              <w:t>それぞれ</w:t>
            </w:r>
            <w:r w:rsidR="00CE7B74" w:rsidRPr="00EE7CC9">
              <w:rPr>
                <w:rFonts w:asciiTheme="minorEastAsia" w:hAnsiTheme="minorEastAsia" w:cs="ＭＳ Ｐゴシック" w:hint="eastAsia"/>
                <w:color w:val="000000"/>
                <w:kern w:val="0"/>
              </w:rPr>
              <w:t>当てはまるもの</w:t>
            </w:r>
            <w:r>
              <w:rPr>
                <w:rFonts w:asciiTheme="minorEastAsia" w:hAnsiTheme="minorEastAsia" w:cs="ＭＳ Ｐゴシック" w:hint="eastAsia"/>
                <w:color w:val="000000"/>
                <w:kern w:val="0"/>
              </w:rPr>
              <w:t>１</w:t>
            </w:r>
            <w:r w:rsidR="00CE7B74" w:rsidRPr="00EE7CC9">
              <w:rPr>
                <w:rFonts w:asciiTheme="minorEastAsia" w:hAnsiTheme="minorEastAsia" w:cs="ＭＳ Ｐゴシック" w:hint="eastAsia"/>
                <w:color w:val="000000"/>
                <w:kern w:val="0"/>
              </w:rPr>
              <w:t>つだけ○）</w:t>
            </w:r>
          </w:p>
        </w:tc>
        <w:tc>
          <w:tcPr>
            <w:tcW w:w="2835" w:type="dxa"/>
            <w:gridSpan w:val="4"/>
            <w:tcBorders>
              <w:top w:val="single" w:sz="6" w:space="0" w:color="auto"/>
              <w:left w:val="double" w:sz="6" w:space="0" w:color="auto"/>
              <w:bottom w:val="single" w:sz="6" w:space="0" w:color="auto"/>
              <w:right w:val="single" w:sz="6" w:space="0" w:color="auto"/>
            </w:tcBorders>
          </w:tcPr>
          <w:p w:rsidR="00CE7B74" w:rsidRPr="00EE7CC9" w:rsidRDefault="00516A4E" w:rsidP="00516A4E">
            <w:pPr>
              <w:autoSpaceDE w:val="0"/>
              <w:autoSpaceDN w:val="0"/>
              <w:adjustRightInd w:val="0"/>
              <w:rPr>
                <w:rFonts w:asciiTheme="minorEastAsia" w:hAnsiTheme="minorEastAsia" w:cs="ＭＳ Ｐゴシック"/>
                <w:color w:val="000000"/>
                <w:kern w:val="0"/>
              </w:rPr>
            </w:pPr>
            <w:r>
              <w:rPr>
                <w:rFonts w:asciiTheme="minorEastAsia" w:hAnsiTheme="minorEastAsia" w:cs="ＭＳ Ｐゴシック" w:hint="eastAsia"/>
                <w:color w:val="000000"/>
                <w:kern w:val="0"/>
              </w:rPr>
              <w:t>（２）長時間労働の発生</w:t>
            </w:r>
            <w:r w:rsidR="00CE7B74" w:rsidRPr="00EE7CC9">
              <w:rPr>
                <w:rFonts w:asciiTheme="minorEastAsia" w:hAnsiTheme="minorEastAsia" w:cs="ＭＳ Ｐゴシック" w:hint="eastAsia"/>
                <w:color w:val="000000"/>
                <w:kern w:val="0"/>
              </w:rPr>
              <w:t>（</w:t>
            </w:r>
            <w:r>
              <w:rPr>
                <w:rFonts w:asciiTheme="minorEastAsia" w:hAnsiTheme="minorEastAsia" w:cs="ＭＳ Ｐゴシック" w:hint="eastAsia"/>
                <w:color w:val="000000"/>
                <w:kern w:val="0"/>
              </w:rPr>
              <w:t>それぞれ</w:t>
            </w:r>
            <w:r w:rsidR="00CE7B74" w:rsidRPr="00EE7CC9">
              <w:rPr>
                <w:rFonts w:asciiTheme="minorEastAsia" w:hAnsiTheme="minorEastAsia" w:cs="ＭＳ Ｐゴシック" w:hint="eastAsia"/>
                <w:color w:val="000000"/>
                <w:kern w:val="0"/>
              </w:rPr>
              <w:t>当てはまるもの</w:t>
            </w:r>
            <w:r>
              <w:rPr>
                <w:rFonts w:asciiTheme="minorEastAsia" w:hAnsiTheme="minorEastAsia" w:cs="ＭＳ Ｐゴシック" w:hint="eastAsia"/>
                <w:color w:val="000000"/>
                <w:kern w:val="0"/>
              </w:rPr>
              <w:t>１</w:t>
            </w:r>
            <w:r w:rsidR="00CE7B74" w:rsidRPr="00EE7CC9">
              <w:rPr>
                <w:rFonts w:asciiTheme="minorEastAsia" w:hAnsiTheme="minorEastAsia" w:cs="ＭＳ Ｐゴシック" w:hint="eastAsia"/>
                <w:color w:val="000000"/>
                <w:kern w:val="0"/>
              </w:rPr>
              <w:t>つだけ○）</w:t>
            </w:r>
          </w:p>
        </w:tc>
      </w:tr>
      <w:tr w:rsidR="00CE7B74" w:rsidRPr="00EE7CC9" w:rsidTr="001B3CE3">
        <w:trPr>
          <w:cantSplit/>
          <w:trHeight w:val="2169"/>
        </w:trPr>
        <w:tc>
          <w:tcPr>
            <w:tcW w:w="3970" w:type="dxa"/>
            <w:vMerge/>
            <w:tcBorders>
              <w:left w:val="single" w:sz="6" w:space="0" w:color="auto"/>
              <w:bottom w:val="single" w:sz="6" w:space="0" w:color="auto"/>
              <w:right w:val="nil"/>
            </w:tcBorders>
            <w:vAlign w:val="center"/>
          </w:tcPr>
          <w:p w:rsidR="00CE7B74" w:rsidRPr="00EE7CC9" w:rsidRDefault="00CE7B74" w:rsidP="00BF299E">
            <w:pPr>
              <w:autoSpaceDE w:val="0"/>
              <w:autoSpaceDN w:val="0"/>
              <w:adjustRightInd w:val="0"/>
              <w:jc w:val="center"/>
              <w:rPr>
                <w:rFonts w:asciiTheme="minorEastAsia" w:hAnsiTheme="minorEastAsia" w:cs="ＭＳ Ｐゴシック"/>
                <w:color w:val="000000"/>
                <w:kern w:val="0"/>
              </w:rPr>
            </w:pPr>
          </w:p>
        </w:tc>
        <w:tc>
          <w:tcPr>
            <w:tcW w:w="708" w:type="dxa"/>
            <w:tcBorders>
              <w:top w:val="single" w:sz="6" w:space="0" w:color="auto"/>
              <w:left w:val="double" w:sz="6" w:space="0" w:color="auto"/>
              <w:bottom w:val="single" w:sz="6" w:space="0" w:color="auto"/>
              <w:right w:val="single" w:sz="6" w:space="0" w:color="auto"/>
            </w:tcBorders>
            <w:textDirection w:val="tbRlV"/>
            <w:vAlign w:val="center"/>
          </w:tcPr>
          <w:p w:rsidR="00CE7B74" w:rsidRPr="00EE7CC9" w:rsidRDefault="00516A4E" w:rsidP="00B74C96">
            <w:pPr>
              <w:autoSpaceDE w:val="0"/>
              <w:autoSpaceDN w:val="0"/>
              <w:adjustRightInd w:val="0"/>
              <w:ind w:left="113" w:right="113"/>
              <w:jc w:val="left"/>
              <w:rPr>
                <w:rFonts w:asciiTheme="minorEastAsia" w:hAnsiTheme="minorEastAsia" w:cs="ＭＳ Ｐゴシック"/>
                <w:color w:val="000000"/>
                <w:kern w:val="0"/>
              </w:rPr>
            </w:pPr>
            <w:r>
              <w:rPr>
                <w:rFonts w:asciiTheme="minorEastAsia" w:hAnsiTheme="minorEastAsia" w:cs="ＭＳ Ｐゴシック" w:hint="eastAsia"/>
                <w:color w:val="000000"/>
                <w:kern w:val="0"/>
              </w:rPr>
              <w:t>当てはまる</w:t>
            </w:r>
          </w:p>
        </w:tc>
        <w:tc>
          <w:tcPr>
            <w:tcW w:w="709" w:type="dxa"/>
            <w:tcBorders>
              <w:top w:val="single" w:sz="6" w:space="0" w:color="auto"/>
              <w:left w:val="single" w:sz="6" w:space="0" w:color="auto"/>
              <w:bottom w:val="single" w:sz="6" w:space="0" w:color="auto"/>
              <w:right w:val="single" w:sz="6" w:space="0" w:color="auto"/>
            </w:tcBorders>
            <w:textDirection w:val="tbRlV"/>
            <w:vAlign w:val="center"/>
          </w:tcPr>
          <w:p w:rsidR="00516A4E" w:rsidRDefault="00516A4E" w:rsidP="00B74C96">
            <w:pPr>
              <w:autoSpaceDE w:val="0"/>
              <w:autoSpaceDN w:val="0"/>
              <w:adjustRightInd w:val="0"/>
              <w:ind w:left="113" w:right="113"/>
              <w:jc w:val="left"/>
              <w:rPr>
                <w:rFonts w:asciiTheme="minorEastAsia" w:hAnsiTheme="minorEastAsia" w:cs="ＭＳ Ｐゴシック"/>
                <w:color w:val="000000"/>
                <w:kern w:val="0"/>
              </w:rPr>
            </w:pPr>
            <w:r>
              <w:rPr>
                <w:rFonts w:asciiTheme="minorEastAsia" w:hAnsiTheme="minorEastAsia" w:cs="ＭＳ Ｐゴシック" w:hint="eastAsia"/>
                <w:color w:val="000000"/>
                <w:kern w:val="0"/>
              </w:rPr>
              <w:t>どちらかというと</w:t>
            </w:r>
          </w:p>
          <w:p w:rsidR="00CE7B74" w:rsidRPr="00EE7CC9" w:rsidRDefault="00516A4E" w:rsidP="00B74C96">
            <w:pPr>
              <w:autoSpaceDE w:val="0"/>
              <w:autoSpaceDN w:val="0"/>
              <w:adjustRightInd w:val="0"/>
              <w:ind w:left="113" w:right="113"/>
              <w:jc w:val="left"/>
              <w:rPr>
                <w:rFonts w:asciiTheme="minorEastAsia" w:hAnsiTheme="minorEastAsia" w:cs="ＭＳ Ｐゴシック"/>
                <w:color w:val="000000"/>
                <w:kern w:val="0"/>
              </w:rPr>
            </w:pPr>
            <w:r>
              <w:rPr>
                <w:rFonts w:asciiTheme="minorEastAsia" w:hAnsiTheme="minorEastAsia" w:cs="ＭＳ Ｐゴシック" w:hint="eastAsia"/>
                <w:color w:val="000000"/>
                <w:kern w:val="0"/>
              </w:rPr>
              <w:t>当てはまる</w:t>
            </w:r>
          </w:p>
        </w:tc>
        <w:tc>
          <w:tcPr>
            <w:tcW w:w="709" w:type="dxa"/>
            <w:tcBorders>
              <w:top w:val="single" w:sz="6" w:space="0" w:color="auto"/>
              <w:left w:val="single" w:sz="6" w:space="0" w:color="auto"/>
              <w:bottom w:val="single" w:sz="6" w:space="0" w:color="auto"/>
              <w:right w:val="single" w:sz="6" w:space="0" w:color="auto"/>
            </w:tcBorders>
            <w:textDirection w:val="tbRlV"/>
            <w:vAlign w:val="center"/>
          </w:tcPr>
          <w:p w:rsidR="00516A4E" w:rsidRDefault="00516A4E" w:rsidP="00B74C96">
            <w:pPr>
              <w:autoSpaceDE w:val="0"/>
              <w:autoSpaceDN w:val="0"/>
              <w:adjustRightInd w:val="0"/>
              <w:ind w:left="113" w:right="113"/>
              <w:jc w:val="left"/>
              <w:rPr>
                <w:rFonts w:asciiTheme="minorEastAsia" w:hAnsiTheme="minorEastAsia" w:cs="ＭＳ Ｐゴシック"/>
                <w:color w:val="000000"/>
                <w:kern w:val="0"/>
              </w:rPr>
            </w:pPr>
            <w:r>
              <w:rPr>
                <w:rFonts w:asciiTheme="minorEastAsia" w:hAnsiTheme="minorEastAsia" w:cs="ＭＳ Ｐゴシック" w:hint="eastAsia"/>
                <w:color w:val="000000"/>
                <w:kern w:val="0"/>
              </w:rPr>
              <w:t>どちらかというと</w:t>
            </w:r>
          </w:p>
          <w:p w:rsidR="00CE7B74" w:rsidRPr="00EE7CC9" w:rsidRDefault="00516A4E" w:rsidP="00B74C96">
            <w:pPr>
              <w:autoSpaceDE w:val="0"/>
              <w:autoSpaceDN w:val="0"/>
              <w:adjustRightInd w:val="0"/>
              <w:ind w:left="113" w:right="113"/>
              <w:jc w:val="left"/>
              <w:rPr>
                <w:rFonts w:asciiTheme="minorEastAsia" w:hAnsiTheme="minorEastAsia" w:cs="ＭＳ Ｐゴシック"/>
                <w:color w:val="000000"/>
                <w:kern w:val="0"/>
              </w:rPr>
            </w:pPr>
            <w:r>
              <w:rPr>
                <w:rFonts w:asciiTheme="minorEastAsia" w:hAnsiTheme="minorEastAsia" w:cs="ＭＳ Ｐゴシック" w:hint="eastAsia"/>
                <w:color w:val="000000"/>
                <w:kern w:val="0"/>
              </w:rPr>
              <w:t>当て</w:t>
            </w:r>
            <w:r w:rsidR="00CE7B74" w:rsidRPr="00EE7CC9">
              <w:rPr>
                <w:rFonts w:asciiTheme="minorEastAsia" w:hAnsiTheme="minorEastAsia" w:cs="ＭＳ Ｐゴシック" w:hint="eastAsia"/>
                <w:color w:val="000000"/>
                <w:kern w:val="0"/>
              </w:rPr>
              <w:t>はまらない</w:t>
            </w:r>
          </w:p>
        </w:tc>
        <w:tc>
          <w:tcPr>
            <w:tcW w:w="709" w:type="dxa"/>
            <w:tcBorders>
              <w:top w:val="single" w:sz="6" w:space="0" w:color="auto"/>
              <w:left w:val="single" w:sz="6" w:space="0" w:color="auto"/>
              <w:bottom w:val="single" w:sz="6" w:space="0" w:color="auto"/>
              <w:right w:val="double" w:sz="6" w:space="0" w:color="auto"/>
            </w:tcBorders>
            <w:textDirection w:val="tbRlV"/>
            <w:vAlign w:val="center"/>
          </w:tcPr>
          <w:p w:rsidR="00CE7B74" w:rsidRPr="00EE7CC9" w:rsidRDefault="00516A4E" w:rsidP="00B74C96">
            <w:pPr>
              <w:autoSpaceDE w:val="0"/>
              <w:autoSpaceDN w:val="0"/>
              <w:adjustRightInd w:val="0"/>
              <w:ind w:left="113" w:right="113"/>
              <w:jc w:val="left"/>
              <w:rPr>
                <w:rFonts w:asciiTheme="minorEastAsia" w:hAnsiTheme="minorEastAsia" w:cs="ＭＳ Ｐゴシック"/>
                <w:color w:val="000000"/>
                <w:kern w:val="0"/>
              </w:rPr>
            </w:pPr>
            <w:r>
              <w:rPr>
                <w:rFonts w:asciiTheme="minorEastAsia" w:hAnsiTheme="minorEastAsia" w:cs="ＭＳ Ｐゴシック" w:hint="eastAsia"/>
                <w:color w:val="000000"/>
                <w:kern w:val="0"/>
              </w:rPr>
              <w:t>当てはまらない</w:t>
            </w:r>
          </w:p>
        </w:tc>
        <w:tc>
          <w:tcPr>
            <w:tcW w:w="708" w:type="dxa"/>
            <w:tcBorders>
              <w:top w:val="single" w:sz="6" w:space="0" w:color="auto"/>
              <w:left w:val="double" w:sz="6" w:space="0" w:color="auto"/>
              <w:bottom w:val="single" w:sz="6" w:space="0" w:color="auto"/>
              <w:right w:val="single" w:sz="6" w:space="0" w:color="auto"/>
            </w:tcBorders>
            <w:textDirection w:val="tbRlV"/>
            <w:vAlign w:val="center"/>
          </w:tcPr>
          <w:p w:rsidR="00CE7B74" w:rsidRPr="00EE7CC9" w:rsidRDefault="00516A4E" w:rsidP="00B74C96">
            <w:pPr>
              <w:autoSpaceDE w:val="0"/>
              <w:autoSpaceDN w:val="0"/>
              <w:adjustRightInd w:val="0"/>
              <w:ind w:left="113" w:right="113"/>
              <w:jc w:val="left"/>
              <w:rPr>
                <w:rFonts w:asciiTheme="minorEastAsia" w:hAnsiTheme="minorEastAsia" w:cs="ＭＳ Ｐゴシック"/>
                <w:color w:val="000000"/>
                <w:kern w:val="0"/>
              </w:rPr>
            </w:pPr>
            <w:r>
              <w:rPr>
                <w:rFonts w:asciiTheme="minorEastAsia" w:hAnsiTheme="minorEastAsia" w:cs="ＭＳ Ｐゴシック" w:hint="eastAsia"/>
                <w:color w:val="000000"/>
                <w:kern w:val="0"/>
              </w:rPr>
              <w:t>つながると思う</w:t>
            </w:r>
          </w:p>
        </w:tc>
        <w:tc>
          <w:tcPr>
            <w:tcW w:w="709" w:type="dxa"/>
            <w:tcBorders>
              <w:top w:val="single" w:sz="6" w:space="0" w:color="auto"/>
              <w:left w:val="single" w:sz="6" w:space="0" w:color="auto"/>
              <w:bottom w:val="single" w:sz="6" w:space="0" w:color="auto"/>
              <w:right w:val="single" w:sz="6" w:space="0" w:color="auto"/>
            </w:tcBorders>
            <w:textDirection w:val="tbRlV"/>
            <w:vAlign w:val="center"/>
          </w:tcPr>
          <w:p w:rsidR="00516A4E" w:rsidRDefault="00516A4E" w:rsidP="00B74C96">
            <w:pPr>
              <w:autoSpaceDE w:val="0"/>
              <w:autoSpaceDN w:val="0"/>
              <w:adjustRightInd w:val="0"/>
              <w:ind w:left="113" w:right="113"/>
              <w:jc w:val="left"/>
              <w:rPr>
                <w:rFonts w:asciiTheme="minorEastAsia" w:hAnsiTheme="minorEastAsia" w:cs="ＭＳ Ｐゴシック"/>
                <w:color w:val="000000"/>
                <w:kern w:val="0"/>
              </w:rPr>
            </w:pPr>
            <w:r>
              <w:rPr>
                <w:rFonts w:asciiTheme="minorEastAsia" w:hAnsiTheme="minorEastAsia" w:cs="ＭＳ Ｐゴシック" w:hint="eastAsia"/>
                <w:color w:val="000000"/>
                <w:kern w:val="0"/>
              </w:rPr>
              <w:t>どちらかというと</w:t>
            </w:r>
          </w:p>
          <w:p w:rsidR="00CE7B74" w:rsidRPr="00EE7CC9" w:rsidRDefault="00516A4E" w:rsidP="00B74C96">
            <w:pPr>
              <w:autoSpaceDE w:val="0"/>
              <w:autoSpaceDN w:val="0"/>
              <w:adjustRightInd w:val="0"/>
              <w:ind w:left="113" w:right="113"/>
              <w:jc w:val="left"/>
              <w:rPr>
                <w:rFonts w:asciiTheme="minorEastAsia" w:hAnsiTheme="minorEastAsia" w:cs="ＭＳ Ｐゴシック"/>
                <w:color w:val="000000"/>
                <w:kern w:val="0"/>
              </w:rPr>
            </w:pPr>
            <w:r>
              <w:rPr>
                <w:rFonts w:asciiTheme="minorEastAsia" w:hAnsiTheme="minorEastAsia" w:cs="ＭＳ Ｐゴシック" w:hint="eastAsia"/>
                <w:color w:val="000000"/>
                <w:kern w:val="0"/>
              </w:rPr>
              <w:t>つながると思う</w:t>
            </w:r>
          </w:p>
        </w:tc>
        <w:tc>
          <w:tcPr>
            <w:tcW w:w="709" w:type="dxa"/>
            <w:tcBorders>
              <w:top w:val="single" w:sz="6" w:space="0" w:color="auto"/>
              <w:left w:val="single" w:sz="6" w:space="0" w:color="auto"/>
              <w:bottom w:val="single" w:sz="6" w:space="0" w:color="auto"/>
              <w:right w:val="single" w:sz="6" w:space="0" w:color="auto"/>
            </w:tcBorders>
            <w:textDirection w:val="tbRlV"/>
            <w:vAlign w:val="center"/>
          </w:tcPr>
          <w:p w:rsidR="00516A4E" w:rsidRDefault="00516A4E" w:rsidP="00B74C96">
            <w:pPr>
              <w:autoSpaceDE w:val="0"/>
              <w:autoSpaceDN w:val="0"/>
              <w:adjustRightInd w:val="0"/>
              <w:ind w:left="113" w:right="113"/>
              <w:jc w:val="left"/>
              <w:rPr>
                <w:rFonts w:asciiTheme="minorEastAsia" w:hAnsiTheme="minorEastAsia" w:cs="ＭＳ Ｐゴシック"/>
                <w:color w:val="000000"/>
                <w:kern w:val="0"/>
              </w:rPr>
            </w:pPr>
            <w:r>
              <w:rPr>
                <w:rFonts w:asciiTheme="minorEastAsia" w:hAnsiTheme="minorEastAsia" w:cs="ＭＳ Ｐゴシック" w:hint="eastAsia"/>
                <w:color w:val="000000"/>
                <w:kern w:val="0"/>
              </w:rPr>
              <w:t>どちらかというと</w:t>
            </w:r>
          </w:p>
          <w:p w:rsidR="00CE7B74" w:rsidRPr="00EE7CC9" w:rsidRDefault="00516A4E" w:rsidP="00B74C96">
            <w:pPr>
              <w:autoSpaceDE w:val="0"/>
              <w:autoSpaceDN w:val="0"/>
              <w:adjustRightInd w:val="0"/>
              <w:ind w:left="113" w:right="113"/>
              <w:jc w:val="left"/>
              <w:rPr>
                <w:rFonts w:asciiTheme="minorEastAsia" w:hAnsiTheme="minorEastAsia" w:cs="ＭＳ Ｐゴシック"/>
                <w:color w:val="000000"/>
                <w:kern w:val="0"/>
              </w:rPr>
            </w:pPr>
            <w:r>
              <w:rPr>
                <w:rFonts w:asciiTheme="minorEastAsia" w:hAnsiTheme="minorEastAsia" w:cs="ＭＳ Ｐゴシック" w:hint="eastAsia"/>
                <w:color w:val="000000"/>
                <w:kern w:val="0"/>
              </w:rPr>
              <w:t>つながらないと思う</w:t>
            </w:r>
          </w:p>
        </w:tc>
        <w:tc>
          <w:tcPr>
            <w:tcW w:w="709" w:type="dxa"/>
            <w:tcBorders>
              <w:top w:val="single" w:sz="6" w:space="0" w:color="auto"/>
              <w:left w:val="single" w:sz="6" w:space="0" w:color="auto"/>
              <w:bottom w:val="single" w:sz="6" w:space="0" w:color="auto"/>
              <w:right w:val="single" w:sz="6" w:space="0" w:color="auto"/>
            </w:tcBorders>
            <w:textDirection w:val="tbRlV"/>
            <w:vAlign w:val="center"/>
          </w:tcPr>
          <w:p w:rsidR="00CE7B74" w:rsidRPr="00EE7CC9" w:rsidRDefault="00516A4E" w:rsidP="00B74C96">
            <w:pPr>
              <w:autoSpaceDE w:val="0"/>
              <w:autoSpaceDN w:val="0"/>
              <w:adjustRightInd w:val="0"/>
              <w:ind w:left="113" w:right="113"/>
              <w:jc w:val="left"/>
              <w:rPr>
                <w:rFonts w:asciiTheme="minorEastAsia" w:hAnsiTheme="minorEastAsia" w:cs="ＭＳ Ｐゴシック"/>
                <w:color w:val="000000"/>
                <w:kern w:val="0"/>
              </w:rPr>
            </w:pPr>
            <w:r>
              <w:rPr>
                <w:rFonts w:asciiTheme="minorEastAsia" w:hAnsiTheme="minorEastAsia" w:cs="ＭＳ Ｐゴシック" w:hint="eastAsia"/>
                <w:color w:val="000000"/>
                <w:kern w:val="0"/>
              </w:rPr>
              <w:t>つながらないと思う</w:t>
            </w:r>
          </w:p>
        </w:tc>
      </w:tr>
      <w:tr w:rsidR="00CE7B74" w:rsidRPr="00EE7CC9" w:rsidTr="001B3CE3">
        <w:trPr>
          <w:trHeight w:val="485"/>
        </w:trPr>
        <w:tc>
          <w:tcPr>
            <w:tcW w:w="3970" w:type="dxa"/>
            <w:tcBorders>
              <w:top w:val="single" w:sz="6" w:space="0" w:color="auto"/>
              <w:left w:val="single" w:sz="6" w:space="0" w:color="auto"/>
              <w:bottom w:val="single" w:sz="6" w:space="0" w:color="auto"/>
              <w:right w:val="nil"/>
            </w:tcBorders>
            <w:vAlign w:val="center"/>
          </w:tcPr>
          <w:p w:rsidR="00CE7B74" w:rsidRPr="00EE7CC9" w:rsidRDefault="00CE7B74" w:rsidP="00570D5C">
            <w:pPr>
              <w:autoSpaceDE w:val="0"/>
              <w:autoSpaceDN w:val="0"/>
              <w:adjustRightInd w:val="0"/>
              <w:ind w:left="213" w:hangingChars="100" w:hanging="213"/>
              <w:rPr>
                <w:rFonts w:asciiTheme="minorEastAsia" w:hAnsiTheme="minorEastAsia" w:cs="ＭＳ Ｐゴシック"/>
                <w:color w:val="000000"/>
                <w:kern w:val="0"/>
              </w:rPr>
            </w:pPr>
            <w:r w:rsidRPr="00EE7CC9">
              <w:rPr>
                <w:rFonts w:asciiTheme="minorEastAsia" w:hAnsiTheme="minorEastAsia" w:cs="ＭＳ Ｐゴシック" w:hint="eastAsia"/>
                <w:color w:val="000000"/>
                <w:kern w:val="0"/>
              </w:rPr>
              <w:t>(</w:t>
            </w:r>
            <w:r w:rsidR="00516A4E">
              <w:rPr>
                <w:rFonts w:asciiTheme="minorEastAsia" w:hAnsiTheme="minorEastAsia" w:cs="ＭＳ Ｐゴシック" w:hint="eastAsia"/>
                <w:color w:val="000000"/>
                <w:kern w:val="0"/>
              </w:rPr>
              <w:t>a</w:t>
            </w:r>
            <w:r w:rsidRPr="00EE7CC9">
              <w:rPr>
                <w:rFonts w:asciiTheme="minorEastAsia" w:hAnsiTheme="minorEastAsia" w:cs="ＭＳ Ｐゴシック" w:hint="eastAsia"/>
                <w:color w:val="000000"/>
                <w:kern w:val="0"/>
              </w:rPr>
              <w:t>)大規模すぎる案件</w:t>
            </w:r>
          </w:p>
        </w:tc>
        <w:tc>
          <w:tcPr>
            <w:tcW w:w="708" w:type="dxa"/>
            <w:tcBorders>
              <w:top w:val="single" w:sz="6" w:space="0" w:color="auto"/>
              <w:left w:val="double" w:sz="6" w:space="0" w:color="auto"/>
              <w:bottom w:val="single" w:sz="6" w:space="0" w:color="auto"/>
              <w:right w:val="single" w:sz="6" w:space="0" w:color="auto"/>
            </w:tcBorders>
            <w:vAlign w:val="center"/>
          </w:tcPr>
          <w:p w:rsidR="00CE7B74" w:rsidRPr="00EE7CC9" w:rsidRDefault="00CE7B74" w:rsidP="00BF299E">
            <w:pPr>
              <w:autoSpaceDE w:val="0"/>
              <w:autoSpaceDN w:val="0"/>
              <w:adjustRightInd w:val="0"/>
              <w:jc w:val="center"/>
              <w:rPr>
                <w:rFonts w:asciiTheme="minorEastAsia" w:hAnsiTheme="minorEastAsia" w:cs="ＭＳ Ｐゴシック"/>
                <w:color w:val="000000"/>
                <w:kern w:val="0"/>
              </w:rPr>
            </w:pPr>
            <w:r>
              <w:rPr>
                <w:rFonts w:asciiTheme="minorEastAsia" w:hAnsiTheme="minorEastAsia" w:cs="ＭＳ Ｐゴシック" w:hint="eastAsia"/>
                <w:color w:val="000000"/>
                <w:kern w:val="0"/>
              </w:rPr>
              <w:t>１</w:t>
            </w:r>
          </w:p>
        </w:tc>
        <w:tc>
          <w:tcPr>
            <w:tcW w:w="709" w:type="dxa"/>
            <w:tcBorders>
              <w:top w:val="single" w:sz="6" w:space="0" w:color="auto"/>
              <w:left w:val="single" w:sz="6" w:space="0" w:color="auto"/>
              <w:bottom w:val="single" w:sz="6" w:space="0" w:color="auto"/>
              <w:right w:val="single" w:sz="6" w:space="0" w:color="auto"/>
            </w:tcBorders>
            <w:vAlign w:val="center"/>
          </w:tcPr>
          <w:p w:rsidR="00CE7B74" w:rsidRPr="00EE7CC9" w:rsidRDefault="00CE7B74" w:rsidP="00BF299E">
            <w:pPr>
              <w:autoSpaceDE w:val="0"/>
              <w:autoSpaceDN w:val="0"/>
              <w:adjustRightInd w:val="0"/>
              <w:jc w:val="center"/>
              <w:rPr>
                <w:rFonts w:asciiTheme="minorEastAsia" w:hAnsiTheme="minorEastAsia" w:cs="ＭＳ Ｐゴシック"/>
                <w:color w:val="000000"/>
                <w:kern w:val="0"/>
              </w:rPr>
            </w:pPr>
            <w:r>
              <w:rPr>
                <w:rFonts w:asciiTheme="minorEastAsia" w:hAnsiTheme="minorEastAsia" w:cs="ＭＳ Ｐゴシック" w:hint="eastAsia"/>
                <w:color w:val="000000"/>
                <w:kern w:val="0"/>
              </w:rPr>
              <w:t>２</w:t>
            </w:r>
          </w:p>
        </w:tc>
        <w:tc>
          <w:tcPr>
            <w:tcW w:w="709" w:type="dxa"/>
            <w:tcBorders>
              <w:top w:val="single" w:sz="6" w:space="0" w:color="auto"/>
              <w:left w:val="single" w:sz="6" w:space="0" w:color="auto"/>
              <w:bottom w:val="single" w:sz="6" w:space="0" w:color="auto"/>
              <w:right w:val="single" w:sz="6" w:space="0" w:color="auto"/>
            </w:tcBorders>
            <w:vAlign w:val="center"/>
          </w:tcPr>
          <w:p w:rsidR="00CE7B74" w:rsidRPr="00EE7CC9" w:rsidRDefault="00CE7B74" w:rsidP="00BF299E">
            <w:pPr>
              <w:autoSpaceDE w:val="0"/>
              <w:autoSpaceDN w:val="0"/>
              <w:adjustRightInd w:val="0"/>
              <w:jc w:val="center"/>
              <w:rPr>
                <w:rFonts w:asciiTheme="minorEastAsia" w:hAnsiTheme="minorEastAsia" w:cs="ＭＳ Ｐゴシック"/>
                <w:color w:val="000000"/>
                <w:kern w:val="0"/>
              </w:rPr>
            </w:pPr>
            <w:r>
              <w:rPr>
                <w:rFonts w:asciiTheme="minorEastAsia" w:hAnsiTheme="minorEastAsia" w:cs="ＭＳ Ｐゴシック" w:hint="eastAsia"/>
                <w:color w:val="000000"/>
                <w:kern w:val="0"/>
              </w:rPr>
              <w:t>３</w:t>
            </w:r>
          </w:p>
        </w:tc>
        <w:tc>
          <w:tcPr>
            <w:tcW w:w="709" w:type="dxa"/>
            <w:tcBorders>
              <w:top w:val="single" w:sz="6" w:space="0" w:color="auto"/>
              <w:left w:val="single" w:sz="6" w:space="0" w:color="auto"/>
              <w:bottom w:val="single" w:sz="6" w:space="0" w:color="auto"/>
              <w:right w:val="double" w:sz="6" w:space="0" w:color="auto"/>
            </w:tcBorders>
            <w:vAlign w:val="center"/>
          </w:tcPr>
          <w:p w:rsidR="00CE7B74" w:rsidRPr="00EE7CC9" w:rsidRDefault="00CE7B74" w:rsidP="00BF299E">
            <w:pPr>
              <w:autoSpaceDE w:val="0"/>
              <w:autoSpaceDN w:val="0"/>
              <w:adjustRightInd w:val="0"/>
              <w:jc w:val="center"/>
              <w:rPr>
                <w:rFonts w:asciiTheme="minorEastAsia" w:hAnsiTheme="minorEastAsia" w:cs="ＭＳ Ｐゴシック"/>
                <w:color w:val="000000"/>
                <w:kern w:val="0"/>
              </w:rPr>
            </w:pPr>
            <w:r>
              <w:rPr>
                <w:rFonts w:asciiTheme="minorEastAsia" w:hAnsiTheme="minorEastAsia" w:cs="ＭＳ Ｐゴシック" w:hint="eastAsia"/>
                <w:color w:val="000000"/>
                <w:kern w:val="0"/>
              </w:rPr>
              <w:t>４</w:t>
            </w:r>
          </w:p>
        </w:tc>
        <w:tc>
          <w:tcPr>
            <w:tcW w:w="708" w:type="dxa"/>
            <w:tcBorders>
              <w:top w:val="single" w:sz="6" w:space="0" w:color="auto"/>
              <w:left w:val="double" w:sz="6" w:space="0" w:color="auto"/>
              <w:bottom w:val="single" w:sz="6" w:space="0" w:color="auto"/>
              <w:right w:val="single" w:sz="6" w:space="0" w:color="auto"/>
            </w:tcBorders>
            <w:vAlign w:val="center"/>
          </w:tcPr>
          <w:p w:rsidR="00CE7B74" w:rsidRPr="00EE7CC9" w:rsidRDefault="00CE7B74" w:rsidP="00BF299E">
            <w:pPr>
              <w:autoSpaceDE w:val="0"/>
              <w:autoSpaceDN w:val="0"/>
              <w:adjustRightInd w:val="0"/>
              <w:jc w:val="center"/>
              <w:rPr>
                <w:rFonts w:asciiTheme="minorEastAsia" w:hAnsiTheme="minorEastAsia" w:cs="ＭＳ Ｐゴシック"/>
                <w:color w:val="000000"/>
                <w:kern w:val="0"/>
              </w:rPr>
            </w:pPr>
            <w:r>
              <w:rPr>
                <w:rFonts w:asciiTheme="minorEastAsia" w:hAnsiTheme="minorEastAsia" w:cs="ＭＳ Ｐゴシック" w:hint="eastAsia"/>
                <w:color w:val="000000"/>
                <w:kern w:val="0"/>
              </w:rPr>
              <w:t>１</w:t>
            </w:r>
          </w:p>
        </w:tc>
        <w:tc>
          <w:tcPr>
            <w:tcW w:w="709" w:type="dxa"/>
            <w:tcBorders>
              <w:top w:val="single" w:sz="6" w:space="0" w:color="auto"/>
              <w:left w:val="single" w:sz="6" w:space="0" w:color="auto"/>
              <w:bottom w:val="single" w:sz="6" w:space="0" w:color="auto"/>
              <w:right w:val="single" w:sz="6" w:space="0" w:color="auto"/>
            </w:tcBorders>
            <w:vAlign w:val="center"/>
          </w:tcPr>
          <w:p w:rsidR="00CE7B74" w:rsidRPr="00EE7CC9" w:rsidRDefault="00CE7B74" w:rsidP="00BF299E">
            <w:pPr>
              <w:autoSpaceDE w:val="0"/>
              <w:autoSpaceDN w:val="0"/>
              <w:adjustRightInd w:val="0"/>
              <w:jc w:val="center"/>
              <w:rPr>
                <w:rFonts w:asciiTheme="minorEastAsia" w:hAnsiTheme="minorEastAsia" w:cs="ＭＳ Ｐゴシック"/>
                <w:color w:val="000000"/>
                <w:kern w:val="0"/>
              </w:rPr>
            </w:pPr>
            <w:r>
              <w:rPr>
                <w:rFonts w:asciiTheme="minorEastAsia" w:hAnsiTheme="minorEastAsia" w:cs="ＭＳ Ｐゴシック" w:hint="eastAsia"/>
                <w:color w:val="000000"/>
                <w:kern w:val="0"/>
              </w:rPr>
              <w:t>２</w:t>
            </w:r>
          </w:p>
        </w:tc>
        <w:tc>
          <w:tcPr>
            <w:tcW w:w="709" w:type="dxa"/>
            <w:tcBorders>
              <w:top w:val="single" w:sz="6" w:space="0" w:color="auto"/>
              <w:left w:val="single" w:sz="6" w:space="0" w:color="auto"/>
              <w:bottom w:val="single" w:sz="6" w:space="0" w:color="auto"/>
              <w:right w:val="single" w:sz="6" w:space="0" w:color="auto"/>
            </w:tcBorders>
            <w:vAlign w:val="center"/>
          </w:tcPr>
          <w:p w:rsidR="00CE7B74" w:rsidRPr="00EE7CC9" w:rsidRDefault="00CE7B74" w:rsidP="00BF299E">
            <w:pPr>
              <w:autoSpaceDE w:val="0"/>
              <w:autoSpaceDN w:val="0"/>
              <w:adjustRightInd w:val="0"/>
              <w:jc w:val="center"/>
              <w:rPr>
                <w:rFonts w:asciiTheme="minorEastAsia" w:hAnsiTheme="minorEastAsia" w:cs="ＭＳ Ｐゴシック"/>
                <w:color w:val="000000"/>
                <w:kern w:val="0"/>
              </w:rPr>
            </w:pPr>
            <w:r>
              <w:rPr>
                <w:rFonts w:asciiTheme="minorEastAsia" w:hAnsiTheme="minorEastAsia" w:cs="ＭＳ Ｐゴシック" w:hint="eastAsia"/>
                <w:color w:val="000000"/>
                <w:kern w:val="0"/>
              </w:rPr>
              <w:t>３</w:t>
            </w:r>
          </w:p>
        </w:tc>
        <w:tc>
          <w:tcPr>
            <w:tcW w:w="709" w:type="dxa"/>
            <w:tcBorders>
              <w:top w:val="single" w:sz="6" w:space="0" w:color="auto"/>
              <w:left w:val="single" w:sz="6" w:space="0" w:color="auto"/>
              <w:bottom w:val="single" w:sz="6" w:space="0" w:color="auto"/>
              <w:right w:val="single" w:sz="6" w:space="0" w:color="auto"/>
            </w:tcBorders>
            <w:vAlign w:val="center"/>
          </w:tcPr>
          <w:p w:rsidR="00CE7B74" w:rsidRPr="00EE7CC9" w:rsidRDefault="00CE7B74" w:rsidP="00BF299E">
            <w:pPr>
              <w:autoSpaceDE w:val="0"/>
              <w:autoSpaceDN w:val="0"/>
              <w:adjustRightInd w:val="0"/>
              <w:jc w:val="center"/>
              <w:rPr>
                <w:rFonts w:asciiTheme="minorEastAsia" w:hAnsiTheme="minorEastAsia" w:cs="ＭＳ Ｐゴシック"/>
                <w:color w:val="000000"/>
                <w:kern w:val="0"/>
              </w:rPr>
            </w:pPr>
            <w:r>
              <w:rPr>
                <w:rFonts w:asciiTheme="minorEastAsia" w:hAnsiTheme="minorEastAsia" w:cs="ＭＳ Ｐゴシック" w:hint="eastAsia"/>
                <w:color w:val="000000"/>
                <w:kern w:val="0"/>
              </w:rPr>
              <w:t>４</w:t>
            </w:r>
          </w:p>
        </w:tc>
      </w:tr>
      <w:tr w:rsidR="00CE7B74" w:rsidRPr="00EE7CC9" w:rsidTr="001B3CE3">
        <w:trPr>
          <w:trHeight w:val="485"/>
        </w:trPr>
        <w:tc>
          <w:tcPr>
            <w:tcW w:w="3970" w:type="dxa"/>
            <w:tcBorders>
              <w:top w:val="single" w:sz="6" w:space="0" w:color="auto"/>
              <w:left w:val="single" w:sz="6" w:space="0" w:color="auto"/>
              <w:bottom w:val="single" w:sz="6" w:space="0" w:color="auto"/>
              <w:right w:val="nil"/>
            </w:tcBorders>
            <w:vAlign w:val="center"/>
          </w:tcPr>
          <w:p w:rsidR="00CE7B74" w:rsidRPr="00EE7CC9" w:rsidRDefault="00CE7B74" w:rsidP="00B711AF">
            <w:pPr>
              <w:autoSpaceDE w:val="0"/>
              <w:autoSpaceDN w:val="0"/>
              <w:adjustRightInd w:val="0"/>
              <w:ind w:left="213" w:hangingChars="100" w:hanging="213"/>
              <w:rPr>
                <w:rFonts w:asciiTheme="minorEastAsia" w:hAnsiTheme="minorEastAsia" w:cs="ＭＳ Ｐゴシック"/>
                <w:color w:val="000000"/>
                <w:kern w:val="0"/>
              </w:rPr>
            </w:pPr>
            <w:r w:rsidRPr="00EE7CC9">
              <w:rPr>
                <w:rFonts w:asciiTheme="minorEastAsia" w:hAnsiTheme="minorEastAsia" w:cs="ＭＳ Ｐゴシック" w:hint="eastAsia"/>
                <w:color w:val="000000"/>
                <w:kern w:val="0"/>
              </w:rPr>
              <w:t>(</w:t>
            </w:r>
            <w:r w:rsidR="00516A4E">
              <w:rPr>
                <w:rFonts w:asciiTheme="minorEastAsia" w:hAnsiTheme="minorEastAsia" w:cs="ＭＳ Ｐゴシック" w:hint="eastAsia"/>
                <w:color w:val="000000"/>
                <w:kern w:val="0"/>
              </w:rPr>
              <w:t>b</w:t>
            </w:r>
            <w:r w:rsidRPr="00EE7CC9">
              <w:rPr>
                <w:rFonts w:asciiTheme="minorEastAsia" w:hAnsiTheme="minorEastAsia" w:cs="ＭＳ Ｐゴシック" w:hint="eastAsia"/>
                <w:color w:val="000000"/>
                <w:kern w:val="0"/>
              </w:rPr>
              <w:t>)</w:t>
            </w:r>
            <w:r w:rsidR="00516A4E" w:rsidRPr="00D92275">
              <w:rPr>
                <w:rFonts w:hint="eastAsia"/>
              </w:rPr>
              <w:t>会社として実績</w:t>
            </w:r>
            <w:r w:rsidR="00B711AF">
              <w:rPr>
                <w:rFonts w:hint="eastAsia"/>
              </w:rPr>
              <w:t>の</w:t>
            </w:r>
            <w:r w:rsidR="00516A4E" w:rsidRPr="00D92275">
              <w:rPr>
                <w:rFonts w:hint="eastAsia"/>
              </w:rPr>
              <w:t>ない案件</w:t>
            </w:r>
          </w:p>
        </w:tc>
        <w:tc>
          <w:tcPr>
            <w:tcW w:w="708" w:type="dxa"/>
            <w:tcBorders>
              <w:top w:val="single" w:sz="6" w:space="0" w:color="auto"/>
              <w:left w:val="double" w:sz="6" w:space="0" w:color="auto"/>
              <w:bottom w:val="single" w:sz="6" w:space="0" w:color="auto"/>
              <w:right w:val="single" w:sz="6" w:space="0" w:color="auto"/>
            </w:tcBorders>
            <w:vAlign w:val="center"/>
          </w:tcPr>
          <w:p w:rsidR="00CE7B74" w:rsidRPr="00EE7CC9" w:rsidRDefault="00CE7B74" w:rsidP="00BF299E">
            <w:pPr>
              <w:autoSpaceDE w:val="0"/>
              <w:autoSpaceDN w:val="0"/>
              <w:adjustRightInd w:val="0"/>
              <w:jc w:val="center"/>
              <w:rPr>
                <w:rFonts w:asciiTheme="minorEastAsia" w:hAnsiTheme="minorEastAsia" w:cs="ＭＳ Ｐゴシック"/>
                <w:color w:val="000000"/>
                <w:kern w:val="0"/>
              </w:rPr>
            </w:pPr>
            <w:r>
              <w:rPr>
                <w:rFonts w:asciiTheme="minorEastAsia" w:hAnsiTheme="minorEastAsia" w:cs="ＭＳ Ｐゴシック" w:hint="eastAsia"/>
                <w:color w:val="000000"/>
                <w:kern w:val="0"/>
              </w:rPr>
              <w:t>１</w:t>
            </w:r>
          </w:p>
        </w:tc>
        <w:tc>
          <w:tcPr>
            <w:tcW w:w="709" w:type="dxa"/>
            <w:tcBorders>
              <w:top w:val="single" w:sz="6" w:space="0" w:color="auto"/>
              <w:left w:val="single" w:sz="6" w:space="0" w:color="auto"/>
              <w:bottom w:val="single" w:sz="6" w:space="0" w:color="auto"/>
              <w:right w:val="single" w:sz="6" w:space="0" w:color="auto"/>
            </w:tcBorders>
            <w:vAlign w:val="center"/>
          </w:tcPr>
          <w:p w:rsidR="00CE7B74" w:rsidRPr="00EE7CC9" w:rsidRDefault="00CE7B74" w:rsidP="00BF299E">
            <w:pPr>
              <w:autoSpaceDE w:val="0"/>
              <w:autoSpaceDN w:val="0"/>
              <w:adjustRightInd w:val="0"/>
              <w:jc w:val="center"/>
              <w:rPr>
                <w:rFonts w:asciiTheme="minorEastAsia" w:hAnsiTheme="minorEastAsia" w:cs="ＭＳ Ｐゴシック"/>
                <w:color w:val="000000"/>
                <w:kern w:val="0"/>
              </w:rPr>
            </w:pPr>
            <w:r>
              <w:rPr>
                <w:rFonts w:asciiTheme="minorEastAsia" w:hAnsiTheme="minorEastAsia" w:cs="ＭＳ Ｐゴシック" w:hint="eastAsia"/>
                <w:color w:val="000000"/>
                <w:kern w:val="0"/>
              </w:rPr>
              <w:t>２</w:t>
            </w:r>
          </w:p>
        </w:tc>
        <w:tc>
          <w:tcPr>
            <w:tcW w:w="709" w:type="dxa"/>
            <w:tcBorders>
              <w:top w:val="single" w:sz="6" w:space="0" w:color="auto"/>
              <w:left w:val="single" w:sz="6" w:space="0" w:color="auto"/>
              <w:bottom w:val="single" w:sz="6" w:space="0" w:color="auto"/>
              <w:right w:val="single" w:sz="6" w:space="0" w:color="auto"/>
            </w:tcBorders>
            <w:vAlign w:val="center"/>
          </w:tcPr>
          <w:p w:rsidR="00CE7B74" w:rsidRPr="00EE7CC9" w:rsidRDefault="00CE7B74" w:rsidP="00BF299E">
            <w:pPr>
              <w:autoSpaceDE w:val="0"/>
              <w:autoSpaceDN w:val="0"/>
              <w:adjustRightInd w:val="0"/>
              <w:jc w:val="center"/>
              <w:rPr>
                <w:rFonts w:asciiTheme="minorEastAsia" w:hAnsiTheme="minorEastAsia" w:cs="ＭＳ Ｐゴシック"/>
                <w:color w:val="000000"/>
                <w:kern w:val="0"/>
              </w:rPr>
            </w:pPr>
            <w:r>
              <w:rPr>
                <w:rFonts w:asciiTheme="minorEastAsia" w:hAnsiTheme="minorEastAsia" w:cs="ＭＳ Ｐゴシック" w:hint="eastAsia"/>
                <w:color w:val="000000"/>
                <w:kern w:val="0"/>
              </w:rPr>
              <w:t>３</w:t>
            </w:r>
          </w:p>
        </w:tc>
        <w:tc>
          <w:tcPr>
            <w:tcW w:w="709" w:type="dxa"/>
            <w:tcBorders>
              <w:top w:val="single" w:sz="6" w:space="0" w:color="auto"/>
              <w:left w:val="single" w:sz="6" w:space="0" w:color="auto"/>
              <w:bottom w:val="single" w:sz="6" w:space="0" w:color="auto"/>
              <w:right w:val="double" w:sz="6" w:space="0" w:color="auto"/>
            </w:tcBorders>
            <w:vAlign w:val="center"/>
          </w:tcPr>
          <w:p w:rsidR="00CE7B74" w:rsidRPr="00EE7CC9" w:rsidRDefault="00CE7B74" w:rsidP="00BF299E">
            <w:pPr>
              <w:autoSpaceDE w:val="0"/>
              <w:autoSpaceDN w:val="0"/>
              <w:adjustRightInd w:val="0"/>
              <w:jc w:val="center"/>
              <w:rPr>
                <w:rFonts w:asciiTheme="minorEastAsia" w:hAnsiTheme="minorEastAsia" w:cs="ＭＳ Ｐゴシック"/>
                <w:color w:val="000000"/>
                <w:kern w:val="0"/>
              </w:rPr>
            </w:pPr>
            <w:r>
              <w:rPr>
                <w:rFonts w:asciiTheme="minorEastAsia" w:hAnsiTheme="minorEastAsia" w:cs="ＭＳ Ｐゴシック" w:hint="eastAsia"/>
                <w:color w:val="000000"/>
                <w:kern w:val="0"/>
              </w:rPr>
              <w:t>４</w:t>
            </w:r>
          </w:p>
        </w:tc>
        <w:tc>
          <w:tcPr>
            <w:tcW w:w="708" w:type="dxa"/>
            <w:tcBorders>
              <w:top w:val="single" w:sz="6" w:space="0" w:color="auto"/>
              <w:left w:val="double" w:sz="6" w:space="0" w:color="auto"/>
              <w:bottom w:val="single" w:sz="6" w:space="0" w:color="auto"/>
              <w:right w:val="single" w:sz="6" w:space="0" w:color="auto"/>
            </w:tcBorders>
            <w:vAlign w:val="center"/>
          </w:tcPr>
          <w:p w:rsidR="00CE7B74" w:rsidRPr="00EE7CC9" w:rsidRDefault="00CE7B74" w:rsidP="00BF299E">
            <w:pPr>
              <w:autoSpaceDE w:val="0"/>
              <w:autoSpaceDN w:val="0"/>
              <w:adjustRightInd w:val="0"/>
              <w:jc w:val="center"/>
              <w:rPr>
                <w:rFonts w:asciiTheme="minorEastAsia" w:hAnsiTheme="minorEastAsia" w:cs="ＭＳ Ｐゴシック"/>
                <w:color w:val="000000"/>
                <w:kern w:val="0"/>
              </w:rPr>
            </w:pPr>
            <w:r>
              <w:rPr>
                <w:rFonts w:asciiTheme="minorEastAsia" w:hAnsiTheme="minorEastAsia" w:cs="ＭＳ Ｐゴシック" w:hint="eastAsia"/>
                <w:color w:val="000000"/>
                <w:kern w:val="0"/>
              </w:rPr>
              <w:t>１</w:t>
            </w:r>
          </w:p>
        </w:tc>
        <w:tc>
          <w:tcPr>
            <w:tcW w:w="709" w:type="dxa"/>
            <w:tcBorders>
              <w:top w:val="single" w:sz="6" w:space="0" w:color="auto"/>
              <w:left w:val="single" w:sz="6" w:space="0" w:color="auto"/>
              <w:bottom w:val="single" w:sz="6" w:space="0" w:color="auto"/>
              <w:right w:val="single" w:sz="6" w:space="0" w:color="auto"/>
            </w:tcBorders>
            <w:vAlign w:val="center"/>
          </w:tcPr>
          <w:p w:rsidR="00CE7B74" w:rsidRPr="00EE7CC9" w:rsidRDefault="00CE7B74" w:rsidP="00BF299E">
            <w:pPr>
              <w:autoSpaceDE w:val="0"/>
              <w:autoSpaceDN w:val="0"/>
              <w:adjustRightInd w:val="0"/>
              <w:jc w:val="center"/>
              <w:rPr>
                <w:rFonts w:asciiTheme="minorEastAsia" w:hAnsiTheme="minorEastAsia" w:cs="ＭＳ Ｐゴシック"/>
                <w:color w:val="000000"/>
                <w:kern w:val="0"/>
              </w:rPr>
            </w:pPr>
            <w:r>
              <w:rPr>
                <w:rFonts w:asciiTheme="minorEastAsia" w:hAnsiTheme="minorEastAsia" w:cs="ＭＳ Ｐゴシック" w:hint="eastAsia"/>
                <w:color w:val="000000"/>
                <w:kern w:val="0"/>
              </w:rPr>
              <w:t>２</w:t>
            </w:r>
          </w:p>
        </w:tc>
        <w:tc>
          <w:tcPr>
            <w:tcW w:w="709" w:type="dxa"/>
            <w:tcBorders>
              <w:top w:val="single" w:sz="6" w:space="0" w:color="auto"/>
              <w:left w:val="single" w:sz="6" w:space="0" w:color="auto"/>
              <w:bottom w:val="single" w:sz="6" w:space="0" w:color="auto"/>
              <w:right w:val="single" w:sz="6" w:space="0" w:color="auto"/>
            </w:tcBorders>
            <w:vAlign w:val="center"/>
          </w:tcPr>
          <w:p w:rsidR="00CE7B74" w:rsidRPr="00EE7CC9" w:rsidRDefault="00CE7B74" w:rsidP="00BF299E">
            <w:pPr>
              <w:autoSpaceDE w:val="0"/>
              <w:autoSpaceDN w:val="0"/>
              <w:adjustRightInd w:val="0"/>
              <w:jc w:val="center"/>
              <w:rPr>
                <w:rFonts w:asciiTheme="minorEastAsia" w:hAnsiTheme="minorEastAsia" w:cs="ＭＳ Ｐゴシック"/>
                <w:color w:val="000000"/>
                <w:kern w:val="0"/>
              </w:rPr>
            </w:pPr>
            <w:r>
              <w:rPr>
                <w:rFonts w:asciiTheme="minorEastAsia" w:hAnsiTheme="minorEastAsia" w:cs="ＭＳ Ｐゴシック" w:hint="eastAsia"/>
                <w:color w:val="000000"/>
                <w:kern w:val="0"/>
              </w:rPr>
              <w:t>３</w:t>
            </w:r>
          </w:p>
        </w:tc>
        <w:tc>
          <w:tcPr>
            <w:tcW w:w="709" w:type="dxa"/>
            <w:tcBorders>
              <w:top w:val="single" w:sz="6" w:space="0" w:color="auto"/>
              <w:left w:val="single" w:sz="6" w:space="0" w:color="auto"/>
              <w:bottom w:val="single" w:sz="6" w:space="0" w:color="auto"/>
              <w:right w:val="single" w:sz="6" w:space="0" w:color="auto"/>
            </w:tcBorders>
            <w:vAlign w:val="center"/>
          </w:tcPr>
          <w:p w:rsidR="00CE7B74" w:rsidRPr="00EE7CC9" w:rsidRDefault="00CE7B74" w:rsidP="00BF299E">
            <w:pPr>
              <w:autoSpaceDE w:val="0"/>
              <w:autoSpaceDN w:val="0"/>
              <w:adjustRightInd w:val="0"/>
              <w:jc w:val="center"/>
              <w:rPr>
                <w:rFonts w:asciiTheme="minorEastAsia" w:hAnsiTheme="minorEastAsia" w:cs="ＭＳ Ｐゴシック"/>
                <w:color w:val="000000"/>
                <w:kern w:val="0"/>
              </w:rPr>
            </w:pPr>
            <w:r>
              <w:rPr>
                <w:rFonts w:asciiTheme="minorEastAsia" w:hAnsiTheme="minorEastAsia" w:cs="ＭＳ Ｐゴシック" w:hint="eastAsia"/>
                <w:color w:val="000000"/>
                <w:kern w:val="0"/>
              </w:rPr>
              <w:t>４</w:t>
            </w:r>
          </w:p>
        </w:tc>
      </w:tr>
      <w:tr w:rsidR="00CE7B74" w:rsidRPr="00EE7CC9" w:rsidTr="001B3CE3">
        <w:trPr>
          <w:trHeight w:val="485"/>
        </w:trPr>
        <w:tc>
          <w:tcPr>
            <w:tcW w:w="3970" w:type="dxa"/>
            <w:tcBorders>
              <w:top w:val="single" w:sz="6" w:space="0" w:color="auto"/>
              <w:left w:val="single" w:sz="6" w:space="0" w:color="auto"/>
              <w:bottom w:val="single" w:sz="6" w:space="0" w:color="auto"/>
              <w:right w:val="nil"/>
            </w:tcBorders>
            <w:vAlign w:val="center"/>
          </w:tcPr>
          <w:p w:rsidR="00CE7B74" w:rsidRPr="00EE7CC9" w:rsidRDefault="00516A4E" w:rsidP="00570D5C">
            <w:pPr>
              <w:autoSpaceDE w:val="0"/>
              <w:autoSpaceDN w:val="0"/>
              <w:adjustRightInd w:val="0"/>
              <w:ind w:left="213" w:hangingChars="100" w:hanging="213"/>
              <w:rPr>
                <w:rFonts w:asciiTheme="minorEastAsia" w:hAnsiTheme="minorEastAsia" w:cs="ＭＳ Ｐゴシック"/>
                <w:color w:val="000000"/>
                <w:kern w:val="0"/>
              </w:rPr>
            </w:pPr>
            <w:r>
              <w:rPr>
                <w:rFonts w:asciiTheme="minorEastAsia" w:hAnsiTheme="minorEastAsia" w:cs="ＭＳ Ｐゴシック" w:hint="eastAsia"/>
                <w:color w:val="000000"/>
                <w:kern w:val="0"/>
              </w:rPr>
              <w:t>(c</w:t>
            </w:r>
            <w:r w:rsidR="00CE7B74" w:rsidRPr="00EE7CC9">
              <w:rPr>
                <w:rFonts w:asciiTheme="minorEastAsia" w:hAnsiTheme="minorEastAsia" w:cs="ＭＳ Ｐゴシック" w:hint="eastAsia"/>
                <w:color w:val="000000"/>
                <w:kern w:val="0"/>
              </w:rPr>
              <w:t>)</w:t>
            </w:r>
            <w:r w:rsidRPr="00D92275">
              <w:rPr>
                <w:rFonts w:hint="eastAsia"/>
              </w:rPr>
              <w:t>会社として不得意・経験不足の案件</w:t>
            </w:r>
          </w:p>
        </w:tc>
        <w:tc>
          <w:tcPr>
            <w:tcW w:w="708" w:type="dxa"/>
            <w:tcBorders>
              <w:top w:val="single" w:sz="6" w:space="0" w:color="auto"/>
              <w:left w:val="double" w:sz="6" w:space="0" w:color="auto"/>
              <w:bottom w:val="single" w:sz="6" w:space="0" w:color="auto"/>
              <w:right w:val="single" w:sz="6" w:space="0" w:color="auto"/>
            </w:tcBorders>
            <w:vAlign w:val="center"/>
          </w:tcPr>
          <w:p w:rsidR="00CE7B74" w:rsidRPr="00EE7CC9" w:rsidRDefault="00CE7B74" w:rsidP="00BF299E">
            <w:pPr>
              <w:autoSpaceDE w:val="0"/>
              <w:autoSpaceDN w:val="0"/>
              <w:adjustRightInd w:val="0"/>
              <w:jc w:val="center"/>
              <w:rPr>
                <w:rFonts w:asciiTheme="minorEastAsia" w:hAnsiTheme="minorEastAsia" w:cs="ＭＳ Ｐゴシック"/>
                <w:color w:val="000000"/>
                <w:kern w:val="0"/>
              </w:rPr>
            </w:pPr>
            <w:r>
              <w:rPr>
                <w:rFonts w:asciiTheme="minorEastAsia" w:hAnsiTheme="minorEastAsia" w:cs="ＭＳ Ｐゴシック" w:hint="eastAsia"/>
                <w:color w:val="000000"/>
                <w:kern w:val="0"/>
              </w:rPr>
              <w:t>１</w:t>
            </w:r>
          </w:p>
        </w:tc>
        <w:tc>
          <w:tcPr>
            <w:tcW w:w="709" w:type="dxa"/>
            <w:tcBorders>
              <w:top w:val="single" w:sz="6" w:space="0" w:color="auto"/>
              <w:left w:val="single" w:sz="6" w:space="0" w:color="auto"/>
              <w:bottom w:val="single" w:sz="6" w:space="0" w:color="auto"/>
              <w:right w:val="single" w:sz="6" w:space="0" w:color="auto"/>
            </w:tcBorders>
            <w:vAlign w:val="center"/>
          </w:tcPr>
          <w:p w:rsidR="00CE7B74" w:rsidRPr="00EE7CC9" w:rsidRDefault="00CE7B74" w:rsidP="00BF299E">
            <w:pPr>
              <w:autoSpaceDE w:val="0"/>
              <w:autoSpaceDN w:val="0"/>
              <w:adjustRightInd w:val="0"/>
              <w:jc w:val="center"/>
              <w:rPr>
                <w:rFonts w:asciiTheme="minorEastAsia" w:hAnsiTheme="minorEastAsia" w:cs="ＭＳ Ｐゴシック"/>
                <w:color w:val="000000"/>
                <w:kern w:val="0"/>
              </w:rPr>
            </w:pPr>
            <w:r>
              <w:rPr>
                <w:rFonts w:asciiTheme="minorEastAsia" w:hAnsiTheme="minorEastAsia" w:cs="ＭＳ Ｐゴシック" w:hint="eastAsia"/>
                <w:color w:val="000000"/>
                <w:kern w:val="0"/>
              </w:rPr>
              <w:t>２</w:t>
            </w:r>
          </w:p>
        </w:tc>
        <w:tc>
          <w:tcPr>
            <w:tcW w:w="709" w:type="dxa"/>
            <w:tcBorders>
              <w:top w:val="single" w:sz="6" w:space="0" w:color="auto"/>
              <w:left w:val="single" w:sz="6" w:space="0" w:color="auto"/>
              <w:bottom w:val="single" w:sz="6" w:space="0" w:color="auto"/>
              <w:right w:val="single" w:sz="6" w:space="0" w:color="auto"/>
            </w:tcBorders>
            <w:vAlign w:val="center"/>
          </w:tcPr>
          <w:p w:rsidR="00CE7B74" w:rsidRPr="00EE7CC9" w:rsidRDefault="00CE7B74" w:rsidP="00BF299E">
            <w:pPr>
              <w:autoSpaceDE w:val="0"/>
              <w:autoSpaceDN w:val="0"/>
              <w:adjustRightInd w:val="0"/>
              <w:jc w:val="center"/>
              <w:rPr>
                <w:rFonts w:asciiTheme="minorEastAsia" w:hAnsiTheme="minorEastAsia" w:cs="ＭＳ Ｐゴシック"/>
                <w:color w:val="000000"/>
                <w:kern w:val="0"/>
              </w:rPr>
            </w:pPr>
            <w:r>
              <w:rPr>
                <w:rFonts w:asciiTheme="minorEastAsia" w:hAnsiTheme="minorEastAsia" w:cs="ＭＳ Ｐゴシック" w:hint="eastAsia"/>
                <w:color w:val="000000"/>
                <w:kern w:val="0"/>
              </w:rPr>
              <w:t>３</w:t>
            </w:r>
          </w:p>
        </w:tc>
        <w:tc>
          <w:tcPr>
            <w:tcW w:w="709" w:type="dxa"/>
            <w:tcBorders>
              <w:top w:val="single" w:sz="6" w:space="0" w:color="auto"/>
              <w:left w:val="single" w:sz="6" w:space="0" w:color="auto"/>
              <w:bottom w:val="single" w:sz="6" w:space="0" w:color="auto"/>
              <w:right w:val="double" w:sz="6" w:space="0" w:color="auto"/>
            </w:tcBorders>
            <w:vAlign w:val="center"/>
          </w:tcPr>
          <w:p w:rsidR="00CE7B74" w:rsidRPr="00EE7CC9" w:rsidRDefault="00CE7B74" w:rsidP="00BF299E">
            <w:pPr>
              <w:autoSpaceDE w:val="0"/>
              <w:autoSpaceDN w:val="0"/>
              <w:adjustRightInd w:val="0"/>
              <w:jc w:val="center"/>
              <w:rPr>
                <w:rFonts w:asciiTheme="minorEastAsia" w:hAnsiTheme="minorEastAsia" w:cs="ＭＳ Ｐゴシック"/>
                <w:color w:val="000000"/>
                <w:kern w:val="0"/>
              </w:rPr>
            </w:pPr>
            <w:r>
              <w:rPr>
                <w:rFonts w:asciiTheme="minorEastAsia" w:hAnsiTheme="minorEastAsia" w:cs="ＭＳ Ｐゴシック" w:hint="eastAsia"/>
                <w:color w:val="000000"/>
                <w:kern w:val="0"/>
              </w:rPr>
              <w:t>４</w:t>
            </w:r>
          </w:p>
        </w:tc>
        <w:tc>
          <w:tcPr>
            <w:tcW w:w="708" w:type="dxa"/>
            <w:tcBorders>
              <w:top w:val="single" w:sz="6" w:space="0" w:color="auto"/>
              <w:left w:val="double" w:sz="6" w:space="0" w:color="auto"/>
              <w:bottom w:val="single" w:sz="6" w:space="0" w:color="auto"/>
              <w:right w:val="single" w:sz="6" w:space="0" w:color="auto"/>
            </w:tcBorders>
            <w:vAlign w:val="center"/>
          </w:tcPr>
          <w:p w:rsidR="00CE7B74" w:rsidRPr="00EE7CC9" w:rsidRDefault="00CE7B74" w:rsidP="00BF299E">
            <w:pPr>
              <w:autoSpaceDE w:val="0"/>
              <w:autoSpaceDN w:val="0"/>
              <w:adjustRightInd w:val="0"/>
              <w:jc w:val="center"/>
              <w:rPr>
                <w:rFonts w:asciiTheme="minorEastAsia" w:hAnsiTheme="minorEastAsia" w:cs="ＭＳ Ｐゴシック"/>
                <w:color w:val="000000"/>
                <w:kern w:val="0"/>
              </w:rPr>
            </w:pPr>
            <w:r>
              <w:rPr>
                <w:rFonts w:asciiTheme="minorEastAsia" w:hAnsiTheme="minorEastAsia" w:cs="ＭＳ Ｐゴシック" w:hint="eastAsia"/>
                <w:color w:val="000000"/>
                <w:kern w:val="0"/>
              </w:rPr>
              <w:t>１</w:t>
            </w:r>
          </w:p>
        </w:tc>
        <w:tc>
          <w:tcPr>
            <w:tcW w:w="709" w:type="dxa"/>
            <w:tcBorders>
              <w:top w:val="single" w:sz="6" w:space="0" w:color="auto"/>
              <w:left w:val="single" w:sz="6" w:space="0" w:color="auto"/>
              <w:bottom w:val="single" w:sz="6" w:space="0" w:color="auto"/>
              <w:right w:val="single" w:sz="6" w:space="0" w:color="auto"/>
            </w:tcBorders>
            <w:vAlign w:val="center"/>
          </w:tcPr>
          <w:p w:rsidR="00CE7B74" w:rsidRPr="00EE7CC9" w:rsidRDefault="00CE7B74" w:rsidP="00BF299E">
            <w:pPr>
              <w:autoSpaceDE w:val="0"/>
              <w:autoSpaceDN w:val="0"/>
              <w:adjustRightInd w:val="0"/>
              <w:jc w:val="center"/>
              <w:rPr>
                <w:rFonts w:asciiTheme="minorEastAsia" w:hAnsiTheme="minorEastAsia" w:cs="ＭＳ Ｐゴシック"/>
                <w:color w:val="000000"/>
                <w:kern w:val="0"/>
              </w:rPr>
            </w:pPr>
            <w:r>
              <w:rPr>
                <w:rFonts w:asciiTheme="minorEastAsia" w:hAnsiTheme="minorEastAsia" w:cs="ＭＳ Ｐゴシック" w:hint="eastAsia"/>
                <w:color w:val="000000"/>
                <w:kern w:val="0"/>
              </w:rPr>
              <w:t>２</w:t>
            </w:r>
          </w:p>
        </w:tc>
        <w:tc>
          <w:tcPr>
            <w:tcW w:w="709" w:type="dxa"/>
            <w:tcBorders>
              <w:top w:val="single" w:sz="6" w:space="0" w:color="auto"/>
              <w:left w:val="single" w:sz="6" w:space="0" w:color="auto"/>
              <w:bottom w:val="single" w:sz="6" w:space="0" w:color="auto"/>
              <w:right w:val="single" w:sz="6" w:space="0" w:color="auto"/>
            </w:tcBorders>
            <w:vAlign w:val="center"/>
          </w:tcPr>
          <w:p w:rsidR="00CE7B74" w:rsidRPr="00EE7CC9" w:rsidRDefault="00CE7B74" w:rsidP="00BF299E">
            <w:pPr>
              <w:autoSpaceDE w:val="0"/>
              <w:autoSpaceDN w:val="0"/>
              <w:adjustRightInd w:val="0"/>
              <w:jc w:val="center"/>
              <w:rPr>
                <w:rFonts w:asciiTheme="minorEastAsia" w:hAnsiTheme="minorEastAsia" w:cs="ＭＳ Ｐゴシック"/>
                <w:color w:val="000000"/>
                <w:kern w:val="0"/>
              </w:rPr>
            </w:pPr>
            <w:r>
              <w:rPr>
                <w:rFonts w:asciiTheme="minorEastAsia" w:hAnsiTheme="minorEastAsia" w:cs="ＭＳ Ｐゴシック" w:hint="eastAsia"/>
                <w:color w:val="000000"/>
                <w:kern w:val="0"/>
              </w:rPr>
              <w:t>３</w:t>
            </w:r>
          </w:p>
        </w:tc>
        <w:tc>
          <w:tcPr>
            <w:tcW w:w="709" w:type="dxa"/>
            <w:tcBorders>
              <w:top w:val="single" w:sz="6" w:space="0" w:color="auto"/>
              <w:left w:val="single" w:sz="6" w:space="0" w:color="auto"/>
              <w:bottom w:val="single" w:sz="6" w:space="0" w:color="auto"/>
              <w:right w:val="single" w:sz="6" w:space="0" w:color="auto"/>
            </w:tcBorders>
            <w:vAlign w:val="center"/>
          </w:tcPr>
          <w:p w:rsidR="00CE7B74" w:rsidRPr="00EE7CC9" w:rsidRDefault="00CE7B74" w:rsidP="00BF299E">
            <w:pPr>
              <w:autoSpaceDE w:val="0"/>
              <w:autoSpaceDN w:val="0"/>
              <w:adjustRightInd w:val="0"/>
              <w:jc w:val="center"/>
              <w:rPr>
                <w:rFonts w:asciiTheme="minorEastAsia" w:hAnsiTheme="minorEastAsia" w:cs="ＭＳ Ｐゴシック"/>
                <w:color w:val="000000"/>
                <w:kern w:val="0"/>
              </w:rPr>
            </w:pPr>
            <w:r>
              <w:rPr>
                <w:rFonts w:asciiTheme="minorEastAsia" w:hAnsiTheme="minorEastAsia" w:cs="ＭＳ Ｐゴシック" w:hint="eastAsia"/>
                <w:color w:val="000000"/>
                <w:kern w:val="0"/>
              </w:rPr>
              <w:t>４</w:t>
            </w:r>
          </w:p>
        </w:tc>
      </w:tr>
      <w:tr w:rsidR="00CE7B74" w:rsidRPr="00EE7CC9" w:rsidTr="001B3CE3">
        <w:trPr>
          <w:trHeight w:val="485"/>
        </w:trPr>
        <w:tc>
          <w:tcPr>
            <w:tcW w:w="3970" w:type="dxa"/>
            <w:tcBorders>
              <w:top w:val="single" w:sz="6" w:space="0" w:color="auto"/>
              <w:left w:val="single" w:sz="6" w:space="0" w:color="auto"/>
              <w:bottom w:val="single" w:sz="6" w:space="0" w:color="auto"/>
              <w:right w:val="nil"/>
            </w:tcBorders>
            <w:vAlign w:val="center"/>
          </w:tcPr>
          <w:p w:rsidR="00CE7B74" w:rsidRPr="00EE7CC9" w:rsidRDefault="00516A4E" w:rsidP="00570D5C">
            <w:pPr>
              <w:autoSpaceDE w:val="0"/>
              <w:autoSpaceDN w:val="0"/>
              <w:adjustRightInd w:val="0"/>
              <w:ind w:left="213" w:hangingChars="100" w:hanging="213"/>
              <w:rPr>
                <w:rFonts w:asciiTheme="minorEastAsia" w:hAnsiTheme="minorEastAsia" w:cs="ＭＳ Ｐゴシック"/>
                <w:color w:val="000000"/>
                <w:kern w:val="0"/>
              </w:rPr>
            </w:pPr>
            <w:r>
              <w:rPr>
                <w:rFonts w:asciiTheme="minorEastAsia" w:hAnsiTheme="minorEastAsia" w:cs="ＭＳ Ｐゴシック" w:hint="eastAsia"/>
                <w:color w:val="000000"/>
                <w:kern w:val="0"/>
              </w:rPr>
              <w:t>(d</w:t>
            </w:r>
            <w:r w:rsidR="00CE7B74" w:rsidRPr="00EE7CC9">
              <w:rPr>
                <w:rFonts w:asciiTheme="minorEastAsia" w:hAnsiTheme="minorEastAsia" w:cs="ＭＳ Ｐゴシック" w:hint="eastAsia"/>
                <w:color w:val="000000"/>
                <w:kern w:val="0"/>
              </w:rPr>
              <w:t>)</w:t>
            </w:r>
            <w:r w:rsidRPr="00D92275">
              <w:rPr>
                <w:rFonts w:hint="eastAsia"/>
              </w:rPr>
              <w:t>採算を度外視して受注した案件</w:t>
            </w:r>
          </w:p>
        </w:tc>
        <w:tc>
          <w:tcPr>
            <w:tcW w:w="708" w:type="dxa"/>
            <w:tcBorders>
              <w:top w:val="single" w:sz="6" w:space="0" w:color="auto"/>
              <w:left w:val="double" w:sz="6" w:space="0" w:color="auto"/>
              <w:bottom w:val="single" w:sz="6" w:space="0" w:color="auto"/>
              <w:right w:val="single" w:sz="6" w:space="0" w:color="auto"/>
            </w:tcBorders>
            <w:vAlign w:val="center"/>
          </w:tcPr>
          <w:p w:rsidR="00CE7B74" w:rsidRPr="00EE7CC9" w:rsidRDefault="00CE7B74" w:rsidP="00BF299E">
            <w:pPr>
              <w:autoSpaceDE w:val="0"/>
              <w:autoSpaceDN w:val="0"/>
              <w:adjustRightInd w:val="0"/>
              <w:jc w:val="center"/>
              <w:rPr>
                <w:rFonts w:asciiTheme="minorEastAsia" w:hAnsiTheme="minorEastAsia" w:cs="ＭＳ Ｐゴシック"/>
                <w:color w:val="000000"/>
                <w:kern w:val="0"/>
              </w:rPr>
            </w:pPr>
            <w:r>
              <w:rPr>
                <w:rFonts w:asciiTheme="minorEastAsia" w:hAnsiTheme="minorEastAsia" w:cs="ＭＳ Ｐゴシック" w:hint="eastAsia"/>
                <w:color w:val="000000"/>
                <w:kern w:val="0"/>
              </w:rPr>
              <w:t>１</w:t>
            </w:r>
          </w:p>
        </w:tc>
        <w:tc>
          <w:tcPr>
            <w:tcW w:w="709" w:type="dxa"/>
            <w:tcBorders>
              <w:top w:val="single" w:sz="6" w:space="0" w:color="auto"/>
              <w:left w:val="single" w:sz="6" w:space="0" w:color="auto"/>
              <w:bottom w:val="single" w:sz="6" w:space="0" w:color="auto"/>
              <w:right w:val="single" w:sz="6" w:space="0" w:color="auto"/>
            </w:tcBorders>
            <w:vAlign w:val="center"/>
          </w:tcPr>
          <w:p w:rsidR="00CE7B74" w:rsidRPr="00EE7CC9" w:rsidRDefault="00CE7B74" w:rsidP="00BF299E">
            <w:pPr>
              <w:autoSpaceDE w:val="0"/>
              <w:autoSpaceDN w:val="0"/>
              <w:adjustRightInd w:val="0"/>
              <w:jc w:val="center"/>
              <w:rPr>
                <w:rFonts w:asciiTheme="minorEastAsia" w:hAnsiTheme="minorEastAsia" w:cs="ＭＳ Ｐゴシック"/>
                <w:color w:val="000000"/>
                <w:kern w:val="0"/>
              </w:rPr>
            </w:pPr>
            <w:r>
              <w:rPr>
                <w:rFonts w:asciiTheme="minorEastAsia" w:hAnsiTheme="minorEastAsia" w:cs="ＭＳ Ｐゴシック" w:hint="eastAsia"/>
                <w:color w:val="000000"/>
                <w:kern w:val="0"/>
              </w:rPr>
              <w:t>２</w:t>
            </w:r>
          </w:p>
        </w:tc>
        <w:tc>
          <w:tcPr>
            <w:tcW w:w="709" w:type="dxa"/>
            <w:tcBorders>
              <w:top w:val="single" w:sz="6" w:space="0" w:color="auto"/>
              <w:left w:val="single" w:sz="6" w:space="0" w:color="auto"/>
              <w:bottom w:val="single" w:sz="6" w:space="0" w:color="auto"/>
              <w:right w:val="single" w:sz="6" w:space="0" w:color="auto"/>
            </w:tcBorders>
            <w:vAlign w:val="center"/>
          </w:tcPr>
          <w:p w:rsidR="00CE7B74" w:rsidRPr="00EE7CC9" w:rsidRDefault="00CE7B74" w:rsidP="00BF299E">
            <w:pPr>
              <w:autoSpaceDE w:val="0"/>
              <w:autoSpaceDN w:val="0"/>
              <w:adjustRightInd w:val="0"/>
              <w:jc w:val="center"/>
              <w:rPr>
                <w:rFonts w:asciiTheme="minorEastAsia" w:hAnsiTheme="minorEastAsia" w:cs="ＭＳ Ｐゴシック"/>
                <w:color w:val="000000"/>
                <w:kern w:val="0"/>
              </w:rPr>
            </w:pPr>
            <w:r>
              <w:rPr>
                <w:rFonts w:asciiTheme="minorEastAsia" w:hAnsiTheme="minorEastAsia" w:cs="ＭＳ Ｐゴシック" w:hint="eastAsia"/>
                <w:color w:val="000000"/>
                <w:kern w:val="0"/>
              </w:rPr>
              <w:t>３</w:t>
            </w:r>
          </w:p>
        </w:tc>
        <w:tc>
          <w:tcPr>
            <w:tcW w:w="709" w:type="dxa"/>
            <w:tcBorders>
              <w:top w:val="single" w:sz="6" w:space="0" w:color="auto"/>
              <w:left w:val="single" w:sz="6" w:space="0" w:color="auto"/>
              <w:bottom w:val="single" w:sz="6" w:space="0" w:color="auto"/>
              <w:right w:val="double" w:sz="6" w:space="0" w:color="auto"/>
            </w:tcBorders>
            <w:vAlign w:val="center"/>
          </w:tcPr>
          <w:p w:rsidR="00CE7B74" w:rsidRPr="00EE7CC9" w:rsidRDefault="00CE7B74" w:rsidP="00BF299E">
            <w:pPr>
              <w:autoSpaceDE w:val="0"/>
              <w:autoSpaceDN w:val="0"/>
              <w:adjustRightInd w:val="0"/>
              <w:jc w:val="center"/>
              <w:rPr>
                <w:rFonts w:asciiTheme="minorEastAsia" w:hAnsiTheme="minorEastAsia" w:cs="ＭＳ Ｐゴシック"/>
                <w:color w:val="000000"/>
                <w:kern w:val="0"/>
              </w:rPr>
            </w:pPr>
            <w:r>
              <w:rPr>
                <w:rFonts w:asciiTheme="minorEastAsia" w:hAnsiTheme="minorEastAsia" w:cs="ＭＳ Ｐゴシック" w:hint="eastAsia"/>
                <w:color w:val="000000"/>
                <w:kern w:val="0"/>
              </w:rPr>
              <w:t>４</w:t>
            </w:r>
          </w:p>
        </w:tc>
        <w:tc>
          <w:tcPr>
            <w:tcW w:w="708" w:type="dxa"/>
            <w:tcBorders>
              <w:top w:val="single" w:sz="6" w:space="0" w:color="auto"/>
              <w:left w:val="double" w:sz="6" w:space="0" w:color="auto"/>
              <w:bottom w:val="single" w:sz="6" w:space="0" w:color="auto"/>
              <w:right w:val="single" w:sz="6" w:space="0" w:color="auto"/>
            </w:tcBorders>
            <w:vAlign w:val="center"/>
          </w:tcPr>
          <w:p w:rsidR="00CE7B74" w:rsidRPr="00EE7CC9" w:rsidRDefault="00CE7B74" w:rsidP="00BF299E">
            <w:pPr>
              <w:autoSpaceDE w:val="0"/>
              <w:autoSpaceDN w:val="0"/>
              <w:adjustRightInd w:val="0"/>
              <w:jc w:val="center"/>
              <w:rPr>
                <w:rFonts w:asciiTheme="minorEastAsia" w:hAnsiTheme="minorEastAsia" w:cs="ＭＳ Ｐゴシック"/>
                <w:color w:val="000000"/>
                <w:kern w:val="0"/>
              </w:rPr>
            </w:pPr>
            <w:r>
              <w:rPr>
                <w:rFonts w:asciiTheme="minorEastAsia" w:hAnsiTheme="minorEastAsia" w:cs="ＭＳ Ｐゴシック" w:hint="eastAsia"/>
                <w:color w:val="000000"/>
                <w:kern w:val="0"/>
              </w:rPr>
              <w:t>１</w:t>
            </w:r>
          </w:p>
        </w:tc>
        <w:tc>
          <w:tcPr>
            <w:tcW w:w="709" w:type="dxa"/>
            <w:tcBorders>
              <w:top w:val="single" w:sz="6" w:space="0" w:color="auto"/>
              <w:left w:val="single" w:sz="6" w:space="0" w:color="auto"/>
              <w:bottom w:val="single" w:sz="6" w:space="0" w:color="auto"/>
              <w:right w:val="single" w:sz="6" w:space="0" w:color="auto"/>
            </w:tcBorders>
            <w:vAlign w:val="center"/>
          </w:tcPr>
          <w:p w:rsidR="00CE7B74" w:rsidRPr="00EE7CC9" w:rsidRDefault="00CE7B74" w:rsidP="00BF299E">
            <w:pPr>
              <w:autoSpaceDE w:val="0"/>
              <w:autoSpaceDN w:val="0"/>
              <w:adjustRightInd w:val="0"/>
              <w:jc w:val="center"/>
              <w:rPr>
                <w:rFonts w:asciiTheme="minorEastAsia" w:hAnsiTheme="minorEastAsia" w:cs="ＭＳ Ｐゴシック"/>
                <w:color w:val="000000"/>
                <w:kern w:val="0"/>
              </w:rPr>
            </w:pPr>
            <w:r>
              <w:rPr>
                <w:rFonts w:asciiTheme="minorEastAsia" w:hAnsiTheme="minorEastAsia" w:cs="ＭＳ Ｐゴシック" w:hint="eastAsia"/>
                <w:color w:val="000000"/>
                <w:kern w:val="0"/>
              </w:rPr>
              <w:t>２</w:t>
            </w:r>
          </w:p>
        </w:tc>
        <w:tc>
          <w:tcPr>
            <w:tcW w:w="709" w:type="dxa"/>
            <w:tcBorders>
              <w:top w:val="single" w:sz="6" w:space="0" w:color="auto"/>
              <w:left w:val="single" w:sz="6" w:space="0" w:color="auto"/>
              <w:bottom w:val="single" w:sz="6" w:space="0" w:color="auto"/>
              <w:right w:val="single" w:sz="6" w:space="0" w:color="auto"/>
            </w:tcBorders>
            <w:vAlign w:val="center"/>
          </w:tcPr>
          <w:p w:rsidR="00CE7B74" w:rsidRPr="00EE7CC9" w:rsidRDefault="00CE7B74" w:rsidP="00BF299E">
            <w:pPr>
              <w:autoSpaceDE w:val="0"/>
              <w:autoSpaceDN w:val="0"/>
              <w:adjustRightInd w:val="0"/>
              <w:jc w:val="center"/>
              <w:rPr>
                <w:rFonts w:asciiTheme="minorEastAsia" w:hAnsiTheme="minorEastAsia" w:cs="ＭＳ Ｐゴシック"/>
                <w:color w:val="000000"/>
                <w:kern w:val="0"/>
              </w:rPr>
            </w:pPr>
            <w:r>
              <w:rPr>
                <w:rFonts w:asciiTheme="minorEastAsia" w:hAnsiTheme="minorEastAsia" w:cs="ＭＳ Ｐゴシック" w:hint="eastAsia"/>
                <w:color w:val="000000"/>
                <w:kern w:val="0"/>
              </w:rPr>
              <w:t>３</w:t>
            </w:r>
          </w:p>
        </w:tc>
        <w:tc>
          <w:tcPr>
            <w:tcW w:w="709" w:type="dxa"/>
            <w:tcBorders>
              <w:top w:val="single" w:sz="6" w:space="0" w:color="auto"/>
              <w:left w:val="single" w:sz="6" w:space="0" w:color="auto"/>
              <w:bottom w:val="single" w:sz="6" w:space="0" w:color="auto"/>
              <w:right w:val="single" w:sz="6" w:space="0" w:color="auto"/>
            </w:tcBorders>
            <w:vAlign w:val="center"/>
          </w:tcPr>
          <w:p w:rsidR="00CE7B74" w:rsidRPr="00EE7CC9" w:rsidRDefault="00CE7B74" w:rsidP="00BF299E">
            <w:pPr>
              <w:autoSpaceDE w:val="0"/>
              <w:autoSpaceDN w:val="0"/>
              <w:adjustRightInd w:val="0"/>
              <w:jc w:val="center"/>
              <w:rPr>
                <w:rFonts w:asciiTheme="minorEastAsia" w:hAnsiTheme="minorEastAsia" w:cs="ＭＳ Ｐゴシック"/>
                <w:color w:val="000000"/>
                <w:kern w:val="0"/>
              </w:rPr>
            </w:pPr>
            <w:r>
              <w:rPr>
                <w:rFonts w:asciiTheme="minorEastAsia" w:hAnsiTheme="minorEastAsia" w:cs="ＭＳ Ｐゴシック" w:hint="eastAsia"/>
                <w:color w:val="000000"/>
                <w:kern w:val="0"/>
              </w:rPr>
              <w:t>４</w:t>
            </w:r>
          </w:p>
        </w:tc>
      </w:tr>
      <w:tr w:rsidR="00D218BD" w:rsidRPr="00EE7CC9" w:rsidTr="001B3CE3">
        <w:trPr>
          <w:trHeight w:val="485"/>
        </w:trPr>
        <w:tc>
          <w:tcPr>
            <w:tcW w:w="3970" w:type="dxa"/>
            <w:tcBorders>
              <w:top w:val="single" w:sz="6" w:space="0" w:color="auto"/>
              <w:left w:val="single" w:sz="6" w:space="0" w:color="auto"/>
              <w:bottom w:val="single" w:sz="6" w:space="0" w:color="auto"/>
              <w:right w:val="nil"/>
            </w:tcBorders>
            <w:vAlign w:val="center"/>
          </w:tcPr>
          <w:p w:rsidR="00D218BD" w:rsidRPr="00EE7CC9" w:rsidRDefault="00D218BD" w:rsidP="00570D5C">
            <w:pPr>
              <w:autoSpaceDE w:val="0"/>
              <w:autoSpaceDN w:val="0"/>
              <w:adjustRightInd w:val="0"/>
              <w:ind w:left="213" w:hangingChars="100" w:hanging="213"/>
              <w:rPr>
                <w:rFonts w:asciiTheme="minorEastAsia" w:hAnsiTheme="minorEastAsia" w:cs="ＭＳ Ｐゴシック"/>
                <w:color w:val="000000"/>
                <w:kern w:val="0"/>
              </w:rPr>
            </w:pPr>
            <w:r>
              <w:rPr>
                <w:rFonts w:hint="eastAsia"/>
              </w:rPr>
              <w:t>(e)</w:t>
            </w:r>
            <w:r w:rsidRPr="00D92275">
              <w:rPr>
                <w:rFonts w:hint="eastAsia"/>
              </w:rPr>
              <w:t>不明確な仕様</w:t>
            </w:r>
          </w:p>
        </w:tc>
        <w:tc>
          <w:tcPr>
            <w:tcW w:w="708" w:type="dxa"/>
            <w:tcBorders>
              <w:top w:val="single" w:sz="6" w:space="0" w:color="auto"/>
              <w:left w:val="double" w:sz="6" w:space="0" w:color="auto"/>
              <w:bottom w:val="single" w:sz="6" w:space="0" w:color="auto"/>
              <w:right w:val="single" w:sz="6" w:space="0" w:color="auto"/>
            </w:tcBorders>
            <w:vAlign w:val="center"/>
          </w:tcPr>
          <w:p w:rsidR="00D218BD" w:rsidRPr="00EE7CC9" w:rsidRDefault="00D218BD" w:rsidP="00BF299E">
            <w:pPr>
              <w:autoSpaceDE w:val="0"/>
              <w:autoSpaceDN w:val="0"/>
              <w:adjustRightInd w:val="0"/>
              <w:jc w:val="center"/>
              <w:rPr>
                <w:rFonts w:asciiTheme="minorEastAsia" w:hAnsiTheme="minorEastAsia" w:cs="ＭＳ Ｐゴシック"/>
                <w:color w:val="000000"/>
                <w:kern w:val="0"/>
              </w:rPr>
            </w:pPr>
            <w:r>
              <w:rPr>
                <w:rFonts w:asciiTheme="minorEastAsia" w:hAnsiTheme="minorEastAsia" w:cs="ＭＳ Ｐゴシック" w:hint="eastAsia"/>
                <w:color w:val="000000"/>
                <w:kern w:val="0"/>
              </w:rPr>
              <w:t>１</w:t>
            </w:r>
          </w:p>
        </w:tc>
        <w:tc>
          <w:tcPr>
            <w:tcW w:w="709" w:type="dxa"/>
            <w:tcBorders>
              <w:top w:val="single" w:sz="6" w:space="0" w:color="auto"/>
              <w:left w:val="single" w:sz="6" w:space="0" w:color="auto"/>
              <w:bottom w:val="single" w:sz="6" w:space="0" w:color="auto"/>
              <w:right w:val="single" w:sz="6" w:space="0" w:color="auto"/>
            </w:tcBorders>
            <w:vAlign w:val="center"/>
          </w:tcPr>
          <w:p w:rsidR="00D218BD" w:rsidRPr="00EE7CC9" w:rsidRDefault="00D218BD" w:rsidP="00BF299E">
            <w:pPr>
              <w:autoSpaceDE w:val="0"/>
              <w:autoSpaceDN w:val="0"/>
              <w:adjustRightInd w:val="0"/>
              <w:jc w:val="center"/>
              <w:rPr>
                <w:rFonts w:asciiTheme="minorEastAsia" w:hAnsiTheme="minorEastAsia" w:cs="ＭＳ Ｐゴシック"/>
                <w:color w:val="000000"/>
                <w:kern w:val="0"/>
              </w:rPr>
            </w:pPr>
            <w:r>
              <w:rPr>
                <w:rFonts w:asciiTheme="minorEastAsia" w:hAnsiTheme="minorEastAsia" w:cs="ＭＳ Ｐゴシック" w:hint="eastAsia"/>
                <w:color w:val="000000"/>
                <w:kern w:val="0"/>
              </w:rPr>
              <w:t>２</w:t>
            </w:r>
          </w:p>
        </w:tc>
        <w:tc>
          <w:tcPr>
            <w:tcW w:w="709" w:type="dxa"/>
            <w:tcBorders>
              <w:top w:val="single" w:sz="6" w:space="0" w:color="auto"/>
              <w:left w:val="single" w:sz="6" w:space="0" w:color="auto"/>
              <w:bottom w:val="single" w:sz="6" w:space="0" w:color="auto"/>
              <w:right w:val="single" w:sz="6" w:space="0" w:color="auto"/>
            </w:tcBorders>
            <w:vAlign w:val="center"/>
          </w:tcPr>
          <w:p w:rsidR="00D218BD" w:rsidRPr="00EE7CC9" w:rsidRDefault="00D218BD" w:rsidP="00BF299E">
            <w:pPr>
              <w:autoSpaceDE w:val="0"/>
              <w:autoSpaceDN w:val="0"/>
              <w:adjustRightInd w:val="0"/>
              <w:jc w:val="center"/>
              <w:rPr>
                <w:rFonts w:asciiTheme="minorEastAsia" w:hAnsiTheme="minorEastAsia" w:cs="ＭＳ Ｐゴシック"/>
                <w:color w:val="000000"/>
                <w:kern w:val="0"/>
              </w:rPr>
            </w:pPr>
            <w:r>
              <w:rPr>
                <w:rFonts w:asciiTheme="minorEastAsia" w:hAnsiTheme="minorEastAsia" w:cs="ＭＳ Ｐゴシック" w:hint="eastAsia"/>
                <w:color w:val="000000"/>
                <w:kern w:val="0"/>
              </w:rPr>
              <w:t>３</w:t>
            </w:r>
          </w:p>
        </w:tc>
        <w:tc>
          <w:tcPr>
            <w:tcW w:w="709" w:type="dxa"/>
            <w:tcBorders>
              <w:top w:val="single" w:sz="6" w:space="0" w:color="auto"/>
              <w:left w:val="single" w:sz="6" w:space="0" w:color="auto"/>
              <w:bottom w:val="single" w:sz="6" w:space="0" w:color="auto"/>
              <w:right w:val="double" w:sz="6" w:space="0" w:color="auto"/>
            </w:tcBorders>
            <w:vAlign w:val="center"/>
          </w:tcPr>
          <w:p w:rsidR="00D218BD" w:rsidRPr="00EE7CC9" w:rsidRDefault="00D218BD" w:rsidP="00BF299E">
            <w:pPr>
              <w:autoSpaceDE w:val="0"/>
              <w:autoSpaceDN w:val="0"/>
              <w:adjustRightInd w:val="0"/>
              <w:jc w:val="center"/>
              <w:rPr>
                <w:rFonts w:asciiTheme="minorEastAsia" w:hAnsiTheme="minorEastAsia" w:cs="ＭＳ Ｐゴシック"/>
                <w:color w:val="000000"/>
                <w:kern w:val="0"/>
              </w:rPr>
            </w:pPr>
            <w:r>
              <w:rPr>
                <w:rFonts w:asciiTheme="minorEastAsia" w:hAnsiTheme="minorEastAsia" w:cs="ＭＳ Ｐゴシック" w:hint="eastAsia"/>
                <w:color w:val="000000"/>
                <w:kern w:val="0"/>
              </w:rPr>
              <w:t>４</w:t>
            </w:r>
          </w:p>
        </w:tc>
        <w:tc>
          <w:tcPr>
            <w:tcW w:w="708" w:type="dxa"/>
            <w:tcBorders>
              <w:top w:val="single" w:sz="6" w:space="0" w:color="auto"/>
              <w:left w:val="double" w:sz="6" w:space="0" w:color="auto"/>
              <w:bottom w:val="single" w:sz="6" w:space="0" w:color="auto"/>
              <w:right w:val="single" w:sz="6" w:space="0" w:color="auto"/>
            </w:tcBorders>
            <w:vAlign w:val="center"/>
          </w:tcPr>
          <w:p w:rsidR="00D218BD" w:rsidRPr="00EE7CC9" w:rsidRDefault="00D218BD" w:rsidP="00BF299E">
            <w:pPr>
              <w:autoSpaceDE w:val="0"/>
              <w:autoSpaceDN w:val="0"/>
              <w:adjustRightInd w:val="0"/>
              <w:jc w:val="center"/>
              <w:rPr>
                <w:rFonts w:asciiTheme="minorEastAsia" w:hAnsiTheme="minorEastAsia" w:cs="ＭＳ Ｐゴシック"/>
                <w:color w:val="000000"/>
                <w:kern w:val="0"/>
              </w:rPr>
            </w:pPr>
            <w:r>
              <w:rPr>
                <w:rFonts w:asciiTheme="minorEastAsia" w:hAnsiTheme="minorEastAsia" w:cs="ＭＳ Ｐゴシック" w:hint="eastAsia"/>
                <w:color w:val="000000"/>
                <w:kern w:val="0"/>
              </w:rPr>
              <w:t>１</w:t>
            </w:r>
          </w:p>
        </w:tc>
        <w:tc>
          <w:tcPr>
            <w:tcW w:w="709" w:type="dxa"/>
            <w:tcBorders>
              <w:top w:val="single" w:sz="6" w:space="0" w:color="auto"/>
              <w:left w:val="single" w:sz="6" w:space="0" w:color="auto"/>
              <w:bottom w:val="single" w:sz="6" w:space="0" w:color="auto"/>
              <w:right w:val="single" w:sz="6" w:space="0" w:color="auto"/>
            </w:tcBorders>
            <w:vAlign w:val="center"/>
          </w:tcPr>
          <w:p w:rsidR="00D218BD" w:rsidRPr="00EE7CC9" w:rsidRDefault="00D218BD" w:rsidP="00BF299E">
            <w:pPr>
              <w:autoSpaceDE w:val="0"/>
              <w:autoSpaceDN w:val="0"/>
              <w:adjustRightInd w:val="0"/>
              <w:jc w:val="center"/>
              <w:rPr>
                <w:rFonts w:asciiTheme="minorEastAsia" w:hAnsiTheme="minorEastAsia" w:cs="ＭＳ Ｐゴシック"/>
                <w:color w:val="000000"/>
                <w:kern w:val="0"/>
              </w:rPr>
            </w:pPr>
            <w:r>
              <w:rPr>
                <w:rFonts w:asciiTheme="minorEastAsia" w:hAnsiTheme="minorEastAsia" w:cs="ＭＳ Ｐゴシック" w:hint="eastAsia"/>
                <w:color w:val="000000"/>
                <w:kern w:val="0"/>
              </w:rPr>
              <w:t>２</w:t>
            </w:r>
          </w:p>
        </w:tc>
        <w:tc>
          <w:tcPr>
            <w:tcW w:w="709" w:type="dxa"/>
            <w:tcBorders>
              <w:top w:val="single" w:sz="6" w:space="0" w:color="auto"/>
              <w:left w:val="single" w:sz="6" w:space="0" w:color="auto"/>
              <w:bottom w:val="single" w:sz="6" w:space="0" w:color="auto"/>
              <w:right w:val="single" w:sz="6" w:space="0" w:color="auto"/>
            </w:tcBorders>
            <w:vAlign w:val="center"/>
          </w:tcPr>
          <w:p w:rsidR="00D218BD" w:rsidRPr="00EE7CC9" w:rsidRDefault="00D218BD" w:rsidP="00BF299E">
            <w:pPr>
              <w:autoSpaceDE w:val="0"/>
              <w:autoSpaceDN w:val="0"/>
              <w:adjustRightInd w:val="0"/>
              <w:jc w:val="center"/>
              <w:rPr>
                <w:rFonts w:asciiTheme="minorEastAsia" w:hAnsiTheme="minorEastAsia" w:cs="ＭＳ Ｐゴシック"/>
                <w:color w:val="000000"/>
                <w:kern w:val="0"/>
              </w:rPr>
            </w:pPr>
            <w:r>
              <w:rPr>
                <w:rFonts w:asciiTheme="minorEastAsia" w:hAnsiTheme="minorEastAsia" w:cs="ＭＳ Ｐゴシック" w:hint="eastAsia"/>
                <w:color w:val="000000"/>
                <w:kern w:val="0"/>
              </w:rPr>
              <w:t>３</w:t>
            </w:r>
          </w:p>
        </w:tc>
        <w:tc>
          <w:tcPr>
            <w:tcW w:w="709" w:type="dxa"/>
            <w:tcBorders>
              <w:top w:val="single" w:sz="6" w:space="0" w:color="auto"/>
              <w:left w:val="single" w:sz="6" w:space="0" w:color="auto"/>
              <w:bottom w:val="single" w:sz="6" w:space="0" w:color="auto"/>
              <w:right w:val="single" w:sz="6" w:space="0" w:color="auto"/>
            </w:tcBorders>
            <w:vAlign w:val="center"/>
          </w:tcPr>
          <w:p w:rsidR="00D218BD" w:rsidRPr="00EE7CC9" w:rsidRDefault="00D218BD" w:rsidP="00BF299E">
            <w:pPr>
              <w:autoSpaceDE w:val="0"/>
              <w:autoSpaceDN w:val="0"/>
              <w:adjustRightInd w:val="0"/>
              <w:jc w:val="center"/>
              <w:rPr>
                <w:rFonts w:asciiTheme="minorEastAsia" w:hAnsiTheme="minorEastAsia" w:cs="ＭＳ Ｐゴシック"/>
                <w:color w:val="000000"/>
                <w:kern w:val="0"/>
              </w:rPr>
            </w:pPr>
            <w:r>
              <w:rPr>
                <w:rFonts w:asciiTheme="minorEastAsia" w:hAnsiTheme="minorEastAsia" w:cs="ＭＳ Ｐゴシック" w:hint="eastAsia"/>
                <w:color w:val="000000"/>
                <w:kern w:val="0"/>
              </w:rPr>
              <w:t>４</w:t>
            </w:r>
          </w:p>
        </w:tc>
      </w:tr>
      <w:tr w:rsidR="00D218BD" w:rsidRPr="00EE7CC9" w:rsidTr="001B3CE3">
        <w:trPr>
          <w:trHeight w:val="485"/>
        </w:trPr>
        <w:tc>
          <w:tcPr>
            <w:tcW w:w="3970" w:type="dxa"/>
            <w:tcBorders>
              <w:top w:val="single" w:sz="6" w:space="0" w:color="auto"/>
              <w:left w:val="single" w:sz="6" w:space="0" w:color="auto"/>
              <w:bottom w:val="single" w:sz="6" w:space="0" w:color="auto"/>
              <w:right w:val="nil"/>
            </w:tcBorders>
            <w:vAlign w:val="center"/>
          </w:tcPr>
          <w:p w:rsidR="00D218BD" w:rsidRDefault="00D218BD" w:rsidP="00F722D0">
            <w:pPr>
              <w:ind w:left="213" w:hangingChars="100" w:hanging="213"/>
            </w:pPr>
            <w:r>
              <w:rPr>
                <w:rFonts w:hint="eastAsia"/>
              </w:rPr>
              <w:t>(f)</w:t>
            </w:r>
            <w:r w:rsidRPr="00D92275">
              <w:rPr>
                <w:rFonts w:hint="eastAsia"/>
              </w:rPr>
              <w:t>仕様</w:t>
            </w:r>
            <w:r w:rsidR="00F722D0">
              <w:rPr>
                <w:rFonts w:hint="eastAsia"/>
              </w:rPr>
              <w:t>以上の</w:t>
            </w:r>
            <w:r w:rsidRPr="00D92275">
              <w:rPr>
                <w:rFonts w:hint="eastAsia"/>
              </w:rPr>
              <w:t>過剰品質</w:t>
            </w:r>
          </w:p>
        </w:tc>
        <w:tc>
          <w:tcPr>
            <w:tcW w:w="708" w:type="dxa"/>
            <w:tcBorders>
              <w:top w:val="single" w:sz="6" w:space="0" w:color="auto"/>
              <w:left w:val="double" w:sz="6" w:space="0" w:color="auto"/>
              <w:bottom w:val="single" w:sz="6" w:space="0" w:color="auto"/>
              <w:right w:val="single" w:sz="6" w:space="0" w:color="auto"/>
            </w:tcBorders>
            <w:vAlign w:val="center"/>
          </w:tcPr>
          <w:p w:rsidR="00D218BD" w:rsidRPr="00EE7CC9" w:rsidRDefault="00D218BD" w:rsidP="00BF299E">
            <w:pPr>
              <w:autoSpaceDE w:val="0"/>
              <w:autoSpaceDN w:val="0"/>
              <w:adjustRightInd w:val="0"/>
              <w:jc w:val="center"/>
              <w:rPr>
                <w:rFonts w:asciiTheme="minorEastAsia" w:hAnsiTheme="minorEastAsia" w:cs="ＭＳ Ｐゴシック"/>
                <w:color w:val="000000"/>
                <w:kern w:val="0"/>
              </w:rPr>
            </w:pPr>
            <w:r>
              <w:rPr>
                <w:rFonts w:asciiTheme="minorEastAsia" w:hAnsiTheme="minorEastAsia" w:cs="ＭＳ Ｐゴシック" w:hint="eastAsia"/>
                <w:color w:val="000000"/>
                <w:kern w:val="0"/>
              </w:rPr>
              <w:t>１</w:t>
            </w:r>
          </w:p>
        </w:tc>
        <w:tc>
          <w:tcPr>
            <w:tcW w:w="709" w:type="dxa"/>
            <w:tcBorders>
              <w:top w:val="single" w:sz="6" w:space="0" w:color="auto"/>
              <w:left w:val="single" w:sz="6" w:space="0" w:color="auto"/>
              <w:bottom w:val="single" w:sz="6" w:space="0" w:color="auto"/>
              <w:right w:val="single" w:sz="6" w:space="0" w:color="auto"/>
            </w:tcBorders>
            <w:vAlign w:val="center"/>
          </w:tcPr>
          <w:p w:rsidR="00D218BD" w:rsidRPr="00EE7CC9" w:rsidRDefault="00D218BD" w:rsidP="00BF299E">
            <w:pPr>
              <w:autoSpaceDE w:val="0"/>
              <w:autoSpaceDN w:val="0"/>
              <w:adjustRightInd w:val="0"/>
              <w:jc w:val="center"/>
              <w:rPr>
                <w:rFonts w:asciiTheme="minorEastAsia" w:hAnsiTheme="minorEastAsia" w:cs="ＭＳ Ｐゴシック"/>
                <w:color w:val="000000"/>
                <w:kern w:val="0"/>
              </w:rPr>
            </w:pPr>
            <w:r>
              <w:rPr>
                <w:rFonts w:asciiTheme="minorEastAsia" w:hAnsiTheme="minorEastAsia" w:cs="ＭＳ Ｐゴシック" w:hint="eastAsia"/>
                <w:color w:val="000000"/>
                <w:kern w:val="0"/>
              </w:rPr>
              <w:t>２</w:t>
            </w:r>
          </w:p>
        </w:tc>
        <w:tc>
          <w:tcPr>
            <w:tcW w:w="709" w:type="dxa"/>
            <w:tcBorders>
              <w:top w:val="single" w:sz="6" w:space="0" w:color="auto"/>
              <w:left w:val="single" w:sz="6" w:space="0" w:color="auto"/>
              <w:bottom w:val="single" w:sz="6" w:space="0" w:color="auto"/>
              <w:right w:val="single" w:sz="6" w:space="0" w:color="auto"/>
            </w:tcBorders>
            <w:vAlign w:val="center"/>
          </w:tcPr>
          <w:p w:rsidR="00D218BD" w:rsidRPr="00EE7CC9" w:rsidRDefault="00D218BD" w:rsidP="00BF299E">
            <w:pPr>
              <w:autoSpaceDE w:val="0"/>
              <w:autoSpaceDN w:val="0"/>
              <w:adjustRightInd w:val="0"/>
              <w:jc w:val="center"/>
              <w:rPr>
                <w:rFonts w:asciiTheme="minorEastAsia" w:hAnsiTheme="minorEastAsia" w:cs="ＭＳ Ｐゴシック"/>
                <w:color w:val="000000"/>
                <w:kern w:val="0"/>
              </w:rPr>
            </w:pPr>
            <w:r>
              <w:rPr>
                <w:rFonts w:asciiTheme="minorEastAsia" w:hAnsiTheme="minorEastAsia" w:cs="ＭＳ Ｐゴシック" w:hint="eastAsia"/>
                <w:color w:val="000000"/>
                <w:kern w:val="0"/>
              </w:rPr>
              <w:t>３</w:t>
            </w:r>
          </w:p>
        </w:tc>
        <w:tc>
          <w:tcPr>
            <w:tcW w:w="709" w:type="dxa"/>
            <w:tcBorders>
              <w:top w:val="single" w:sz="6" w:space="0" w:color="auto"/>
              <w:left w:val="single" w:sz="6" w:space="0" w:color="auto"/>
              <w:bottom w:val="single" w:sz="6" w:space="0" w:color="auto"/>
              <w:right w:val="double" w:sz="6" w:space="0" w:color="auto"/>
            </w:tcBorders>
            <w:vAlign w:val="center"/>
          </w:tcPr>
          <w:p w:rsidR="00D218BD" w:rsidRPr="00EE7CC9" w:rsidRDefault="00D218BD" w:rsidP="00BF299E">
            <w:pPr>
              <w:autoSpaceDE w:val="0"/>
              <w:autoSpaceDN w:val="0"/>
              <w:adjustRightInd w:val="0"/>
              <w:jc w:val="center"/>
              <w:rPr>
                <w:rFonts w:asciiTheme="minorEastAsia" w:hAnsiTheme="minorEastAsia" w:cs="ＭＳ Ｐゴシック"/>
                <w:color w:val="000000"/>
                <w:kern w:val="0"/>
              </w:rPr>
            </w:pPr>
            <w:r>
              <w:rPr>
                <w:rFonts w:asciiTheme="minorEastAsia" w:hAnsiTheme="minorEastAsia" w:cs="ＭＳ Ｐゴシック" w:hint="eastAsia"/>
                <w:color w:val="000000"/>
                <w:kern w:val="0"/>
              </w:rPr>
              <w:t>４</w:t>
            </w:r>
          </w:p>
        </w:tc>
        <w:tc>
          <w:tcPr>
            <w:tcW w:w="708" w:type="dxa"/>
            <w:tcBorders>
              <w:top w:val="single" w:sz="6" w:space="0" w:color="auto"/>
              <w:left w:val="double" w:sz="6" w:space="0" w:color="auto"/>
              <w:bottom w:val="single" w:sz="6" w:space="0" w:color="auto"/>
              <w:right w:val="single" w:sz="6" w:space="0" w:color="auto"/>
            </w:tcBorders>
            <w:vAlign w:val="center"/>
          </w:tcPr>
          <w:p w:rsidR="00D218BD" w:rsidRPr="00EE7CC9" w:rsidRDefault="00D218BD" w:rsidP="00BF299E">
            <w:pPr>
              <w:autoSpaceDE w:val="0"/>
              <w:autoSpaceDN w:val="0"/>
              <w:adjustRightInd w:val="0"/>
              <w:jc w:val="center"/>
              <w:rPr>
                <w:rFonts w:asciiTheme="minorEastAsia" w:hAnsiTheme="minorEastAsia" w:cs="ＭＳ Ｐゴシック"/>
                <w:color w:val="000000"/>
                <w:kern w:val="0"/>
              </w:rPr>
            </w:pPr>
            <w:r>
              <w:rPr>
                <w:rFonts w:asciiTheme="minorEastAsia" w:hAnsiTheme="minorEastAsia" w:cs="ＭＳ Ｐゴシック" w:hint="eastAsia"/>
                <w:color w:val="000000"/>
                <w:kern w:val="0"/>
              </w:rPr>
              <w:t>１</w:t>
            </w:r>
          </w:p>
        </w:tc>
        <w:tc>
          <w:tcPr>
            <w:tcW w:w="709" w:type="dxa"/>
            <w:tcBorders>
              <w:top w:val="single" w:sz="6" w:space="0" w:color="auto"/>
              <w:left w:val="single" w:sz="6" w:space="0" w:color="auto"/>
              <w:bottom w:val="single" w:sz="6" w:space="0" w:color="auto"/>
              <w:right w:val="single" w:sz="6" w:space="0" w:color="auto"/>
            </w:tcBorders>
            <w:vAlign w:val="center"/>
          </w:tcPr>
          <w:p w:rsidR="00D218BD" w:rsidRPr="00EE7CC9" w:rsidRDefault="00D218BD" w:rsidP="00BF299E">
            <w:pPr>
              <w:autoSpaceDE w:val="0"/>
              <w:autoSpaceDN w:val="0"/>
              <w:adjustRightInd w:val="0"/>
              <w:jc w:val="center"/>
              <w:rPr>
                <w:rFonts w:asciiTheme="minorEastAsia" w:hAnsiTheme="minorEastAsia" w:cs="ＭＳ Ｐゴシック"/>
                <w:color w:val="000000"/>
                <w:kern w:val="0"/>
              </w:rPr>
            </w:pPr>
            <w:r>
              <w:rPr>
                <w:rFonts w:asciiTheme="minorEastAsia" w:hAnsiTheme="minorEastAsia" w:cs="ＭＳ Ｐゴシック" w:hint="eastAsia"/>
                <w:color w:val="000000"/>
                <w:kern w:val="0"/>
              </w:rPr>
              <w:t>２</w:t>
            </w:r>
          </w:p>
        </w:tc>
        <w:tc>
          <w:tcPr>
            <w:tcW w:w="709" w:type="dxa"/>
            <w:tcBorders>
              <w:top w:val="single" w:sz="6" w:space="0" w:color="auto"/>
              <w:left w:val="single" w:sz="6" w:space="0" w:color="auto"/>
              <w:bottom w:val="single" w:sz="6" w:space="0" w:color="auto"/>
              <w:right w:val="single" w:sz="6" w:space="0" w:color="auto"/>
            </w:tcBorders>
            <w:vAlign w:val="center"/>
          </w:tcPr>
          <w:p w:rsidR="00D218BD" w:rsidRPr="00EE7CC9" w:rsidRDefault="00D218BD" w:rsidP="00BF299E">
            <w:pPr>
              <w:autoSpaceDE w:val="0"/>
              <w:autoSpaceDN w:val="0"/>
              <w:adjustRightInd w:val="0"/>
              <w:jc w:val="center"/>
              <w:rPr>
                <w:rFonts w:asciiTheme="minorEastAsia" w:hAnsiTheme="minorEastAsia" w:cs="ＭＳ Ｐゴシック"/>
                <w:color w:val="000000"/>
                <w:kern w:val="0"/>
              </w:rPr>
            </w:pPr>
            <w:r>
              <w:rPr>
                <w:rFonts w:asciiTheme="minorEastAsia" w:hAnsiTheme="minorEastAsia" w:cs="ＭＳ Ｐゴシック" w:hint="eastAsia"/>
                <w:color w:val="000000"/>
                <w:kern w:val="0"/>
              </w:rPr>
              <w:t>３</w:t>
            </w:r>
          </w:p>
        </w:tc>
        <w:tc>
          <w:tcPr>
            <w:tcW w:w="709" w:type="dxa"/>
            <w:tcBorders>
              <w:top w:val="single" w:sz="6" w:space="0" w:color="auto"/>
              <w:left w:val="single" w:sz="6" w:space="0" w:color="auto"/>
              <w:bottom w:val="single" w:sz="6" w:space="0" w:color="auto"/>
              <w:right w:val="single" w:sz="6" w:space="0" w:color="auto"/>
            </w:tcBorders>
            <w:vAlign w:val="center"/>
          </w:tcPr>
          <w:p w:rsidR="00D218BD" w:rsidRPr="00EE7CC9" w:rsidRDefault="00D218BD" w:rsidP="00BF299E">
            <w:pPr>
              <w:autoSpaceDE w:val="0"/>
              <w:autoSpaceDN w:val="0"/>
              <w:adjustRightInd w:val="0"/>
              <w:jc w:val="center"/>
              <w:rPr>
                <w:rFonts w:asciiTheme="minorEastAsia" w:hAnsiTheme="minorEastAsia" w:cs="ＭＳ Ｐゴシック"/>
                <w:color w:val="000000"/>
                <w:kern w:val="0"/>
              </w:rPr>
            </w:pPr>
            <w:r>
              <w:rPr>
                <w:rFonts w:asciiTheme="minorEastAsia" w:hAnsiTheme="minorEastAsia" w:cs="ＭＳ Ｐゴシック" w:hint="eastAsia"/>
                <w:color w:val="000000"/>
                <w:kern w:val="0"/>
              </w:rPr>
              <w:t>４</w:t>
            </w:r>
          </w:p>
        </w:tc>
      </w:tr>
      <w:tr w:rsidR="00D218BD" w:rsidRPr="00EE7CC9" w:rsidTr="001B3CE3">
        <w:trPr>
          <w:trHeight w:val="485"/>
        </w:trPr>
        <w:tc>
          <w:tcPr>
            <w:tcW w:w="3970" w:type="dxa"/>
            <w:tcBorders>
              <w:top w:val="single" w:sz="6" w:space="0" w:color="auto"/>
              <w:left w:val="single" w:sz="6" w:space="0" w:color="auto"/>
              <w:bottom w:val="single" w:sz="6" w:space="0" w:color="auto"/>
              <w:right w:val="nil"/>
            </w:tcBorders>
            <w:vAlign w:val="center"/>
          </w:tcPr>
          <w:p w:rsidR="00D218BD" w:rsidRDefault="00D218BD" w:rsidP="00570D5C">
            <w:pPr>
              <w:ind w:left="213" w:hangingChars="100" w:hanging="213"/>
            </w:pPr>
            <w:r>
              <w:rPr>
                <w:rFonts w:hint="eastAsia"/>
              </w:rPr>
              <w:t>(g)</w:t>
            </w:r>
            <w:r w:rsidRPr="00D92275">
              <w:rPr>
                <w:rFonts w:hint="eastAsia"/>
              </w:rPr>
              <w:t>過小な工数（見積もり）</w:t>
            </w:r>
          </w:p>
        </w:tc>
        <w:tc>
          <w:tcPr>
            <w:tcW w:w="708" w:type="dxa"/>
            <w:tcBorders>
              <w:top w:val="single" w:sz="6" w:space="0" w:color="auto"/>
              <w:left w:val="double" w:sz="6" w:space="0" w:color="auto"/>
              <w:bottom w:val="single" w:sz="6" w:space="0" w:color="auto"/>
              <w:right w:val="single" w:sz="6" w:space="0" w:color="auto"/>
            </w:tcBorders>
            <w:vAlign w:val="center"/>
          </w:tcPr>
          <w:p w:rsidR="00D218BD" w:rsidRPr="00EE7CC9" w:rsidRDefault="00D218BD" w:rsidP="00BF299E">
            <w:pPr>
              <w:autoSpaceDE w:val="0"/>
              <w:autoSpaceDN w:val="0"/>
              <w:adjustRightInd w:val="0"/>
              <w:jc w:val="center"/>
              <w:rPr>
                <w:rFonts w:asciiTheme="minorEastAsia" w:hAnsiTheme="minorEastAsia" w:cs="ＭＳ Ｐゴシック"/>
                <w:color w:val="000000"/>
                <w:kern w:val="0"/>
              </w:rPr>
            </w:pPr>
            <w:r>
              <w:rPr>
                <w:rFonts w:asciiTheme="minorEastAsia" w:hAnsiTheme="minorEastAsia" w:cs="ＭＳ Ｐゴシック" w:hint="eastAsia"/>
                <w:color w:val="000000"/>
                <w:kern w:val="0"/>
              </w:rPr>
              <w:t>１</w:t>
            </w:r>
          </w:p>
        </w:tc>
        <w:tc>
          <w:tcPr>
            <w:tcW w:w="709" w:type="dxa"/>
            <w:tcBorders>
              <w:top w:val="single" w:sz="6" w:space="0" w:color="auto"/>
              <w:left w:val="single" w:sz="6" w:space="0" w:color="auto"/>
              <w:bottom w:val="single" w:sz="6" w:space="0" w:color="auto"/>
              <w:right w:val="single" w:sz="6" w:space="0" w:color="auto"/>
            </w:tcBorders>
            <w:vAlign w:val="center"/>
          </w:tcPr>
          <w:p w:rsidR="00D218BD" w:rsidRPr="00EE7CC9" w:rsidRDefault="00D218BD" w:rsidP="00BF299E">
            <w:pPr>
              <w:autoSpaceDE w:val="0"/>
              <w:autoSpaceDN w:val="0"/>
              <w:adjustRightInd w:val="0"/>
              <w:jc w:val="center"/>
              <w:rPr>
                <w:rFonts w:asciiTheme="minorEastAsia" w:hAnsiTheme="minorEastAsia" w:cs="ＭＳ Ｐゴシック"/>
                <w:color w:val="000000"/>
                <w:kern w:val="0"/>
              </w:rPr>
            </w:pPr>
            <w:r>
              <w:rPr>
                <w:rFonts w:asciiTheme="minorEastAsia" w:hAnsiTheme="minorEastAsia" w:cs="ＭＳ Ｐゴシック" w:hint="eastAsia"/>
                <w:color w:val="000000"/>
                <w:kern w:val="0"/>
              </w:rPr>
              <w:t>２</w:t>
            </w:r>
          </w:p>
        </w:tc>
        <w:tc>
          <w:tcPr>
            <w:tcW w:w="709" w:type="dxa"/>
            <w:tcBorders>
              <w:top w:val="single" w:sz="6" w:space="0" w:color="auto"/>
              <w:left w:val="single" w:sz="6" w:space="0" w:color="auto"/>
              <w:bottom w:val="single" w:sz="6" w:space="0" w:color="auto"/>
              <w:right w:val="single" w:sz="6" w:space="0" w:color="auto"/>
            </w:tcBorders>
            <w:vAlign w:val="center"/>
          </w:tcPr>
          <w:p w:rsidR="00D218BD" w:rsidRPr="00EE7CC9" w:rsidRDefault="00D218BD" w:rsidP="00BF299E">
            <w:pPr>
              <w:autoSpaceDE w:val="0"/>
              <w:autoSpaceDN w:val="0"/>
              <w:adjustRightInd w:val="0"/>
              <w:jc w:val="center"/>
              <w:rPr>
                <w:rFonts w:asciiTheme="minorEastAsia" w:hAnsiTheme="minorEastAsia" w:cs="ＭＳ Ｐゴシック"/>
                <w:color w:val="000000"/>
                <w:kern w:val="0"/>
              </w:rPr>
            </w:pPr>
            <w:r>
              <w:rPr>
                <w:rFonts w:asciiTheme="minorEastAsia" w:hAnsiTheme="minorEastAsia" w:cs="ＭＳ Ｐゴシック" w:hint="eastAsia"/>
                <w:color w:val="000000"/>
                <w:kern w:val="0"/>
              </w:rPr>
              <w:t>３</w:t>
            </w:r>
          </w:p>
        </w:tc>
        <w:tc>
          <w:tcPr>
            <w:tcW w:w="709" w:type="dxa"/>
            <w:tcBorders>
              <w:top w:val="single" w:sz="6" w:space="0" w:color="auto"/>
              <w:left w:val="single" w:sz="6" w:space="0" w:color="auto"/>
              <w:bottom w:val="single" w:sz="6" w:space="0" w:color="auto"/>
              <w:right w:val="double" w:sz="6" w:space="0" w:color="auto"/>
            </w:tcBorders>
            <w:vAlign w:val="center"/>
          </w:tcPr>
          <w:p w:rsidR="00D218BD" w:rsidRPr="00EE7CC9" w:rsidRDefault="00D218BD" w:rsidP="00BF299E">
            <w:pPr>
              <w:autoSpaceDE w:val="0"/>
              <w:autoSpaceDN w:val="0"/>
              <w:adjustRightInd w:val="0"/>
              <w:jc w:val="center"/>
              <w:rPr>
                <w:rFonts w:asciiTheme="minorEastAsia" w:hAnsiTheme="minorEastAsia" w:cs="ＭＳ Ｐゴシック"/>
                <w:color w:val="000000"/>
                <w:kern w:val="0"/>
              </w:rPr>
            </w:pPr>
            <w:r>
              <w:rPr>
                <w:rFonts w:asciiTheme="minorEastAsia" w:hAnsiTheme="minorEastAsia" w:cs="ＭＳ Ｐゴシック" w:hint="eastAsia"/>
                <w:color w:val="000000"/>
                <w:kern w:val="0"/>
              </w:rPr>
              <w:t>４</w:t>
            </w:r>
          </w:p>
        </w:tc>
        <w:tc>
          <w:tcPr>
            <w:tcW w:w="708" w:type="dxa"/>
            <w:tcBorders>
              <w:top w:val="single" w:sz="6" w:space="0" w:color="auto"/>
              <w:left w:val="double" w:sz="6" w:space="0" w:color="auto"/>
              <w:bottom w:val="single" w:sz="6" w:space="0" w:color="auto"/>
              <w:right w:val="single" w:sz="6" w:space="0" w:color="auto"/>
            </w:tcBorders>
            <w:vAlign w:val="center"/>
          </w:tcPr>
          <w:p w:rsidR="00D218BD" w:rsidRPr="00EE7CC9" w:rsidRDefault="00D218BD" w:rsidP="00BF299E">
            <w:pPr>
              <w:autoSpaceDE w:val="0"/>
              <w:autoSpaceDN w:val="0"/>
              <w:adjustRightInd w:val="0"/>
              <w:jc w:val="center"/>
              <w:rPr>
                <w:rFonts w:asciiTheme="minorEastAsia" w:hAnsiTheme="minorEastAsia" w:cs="ＭＳ Ｐゴシック"/>
                <w:color w:val="000000"/>
                <w:kern w:val="0"/>
              </w:rPr>
            </w:pPr>
            <w:r>
              <w:rPr>
                <w:rFonts w:asciiTheme="minorEastAsia" w:hAnsiTheme="minorEastAsia" w:cs="ＭＳ Ｐゴシック" w:hint="eastAsia"/>
                <w:color w:val="000000"/>
                <w:kern w:val="0"/>
              </w:rPr>
              <w:t>１</w:t>
            </w:r>
          </w:p>
        </w:tc>
        <w:tc>
          <w:tcPr>
            <w:tcW w:w="709" w:type="dxa"/>
            <w:tcBorders>
              <w:top w:val="single" w:sz="6" w:space="0" w:color="auto"/>
              <w:left w:val="single" w:sz="6" w:space="0" w:color="auto"/>
              <w:bottom w:val="single" w:sz="6" w:space="0" w:color="auto"/>
              <w:right w:val="single" w:sz="6" w:space="0" w:color="auto"/>
            </w:tcBorders>
            <w:vAlign w:val="center"/>
          </w:tcPr>
          <w:p w:rsidR="00D218BD" w:rsidRPr="00EE7CC9" w:rsidRDefault="00D218BD" w:rsidP="00BF299E">
            <w:pPr>
              <w:autoSpaceDE w:val="0"/>
              <w:autoSpaceDN w:val="0"/>
              <w:adjustRightInd w:val="0"/>
              <w:jc w:val="center"/>
              <w:rPr>
                <w:rFonts w:asciiTheme="minorEastAsia" w:hAnsiTheme="minorEastAsia" w:cs="ＭＳ Ｐゴシック"/>
                <w:color w:val="000000"/>
                <w:kern w:val="0"/>
              </w:rPr>
            </w:pPr>
            <w:r>
              <w:rPr>
                <w:rFonts w:asciiTheme="minorEastAsia" w:hAnsiTheme="minorEastAsia" w:cs="ＭＳ Ｐゴシック" w:hint="eastAsia"/>
                <w:color w:val="000000"/>
                <w:kern w:val="0"/>
              </w:rPr>
              <w:t>２</w:t>
            </w:r>
          </w:p>
        </w:tc>
        <w:tc>
          <w:tcPr>
            <w:tcW w:w="709" w:type="dxa"/>
            <w:tcBorders>
              <w:top w:val="single" w:sz="6" w:space="0" w:color="auto"/>
              <w:left w:val="single" w:sz="6" w:space="0" w:color="auto"/>
              <w:bottom w:val="single" w:sz="6" w:space="0" w:color="auto"/>
              <w:right w:val="single" w:sz="6" w:space="0" w:color="auto"/>
            </w:tcBorders>
            <w:vAlign w:val="center"/>
          </w:tcPr>
          <w:p w:rsidR="00D218BD" w:rsidRPr="00EE7CC9" w:rsidRDefault="00D218BD" w:rsidP="00BF299E">
            <w:pPr>
              <w:autoSpaceDE w:val="0"/>
              <w:autoSpaceDN w:val="0"/>
              <w:adjustRightInd w:val="0"/>
              <w:jc w:val="center"/>
              <w:rPr>
                <w:rFonts w:asciiTheme="minorEastAsia" w:hAnsiTheme="minorEastAsia" w:cs="ＭＳ Ｐゴシック"/>
                <w:color w:val="000000"/>
                <w:kern w:val="0"/>
              </w:rPr>
            </w:pPr>
            <w:r>
              <w:rPr>
                <w:rFonts w:asciiTheme="minorEastAsia" w:hAnsiTheme="minorEastAsia" w:cs="ＭＳ Ｐゴシック" w:hint="eastAsia"/>
                <w:color w:val="000000"/>
                <w:kern w:val="0"/>
              </w:rPr>
              <w:t>３</w:t>
            </w:r>
          </w:p>
        </w:tc>
        <w:tc>
          <w:tcPr>
            <w:tcW w:w="709" w:type="dxa"/>
            <w:tcBorders>
              <w:top w:val="single" w:sz="6" w:space="0" w:color="auto"/>
              <w:left w:val="single" w:sz="6" w:space="0" w:color="auto"/>
              <w:bottom w:val="single" w:sz="6" w:space="0" w:color="auto"/>
              <w:right w:val="single" w:sz="6" w:space="0" w:color="auto"/>
            </w:tcBorders>
            <w:vAlign w:val="center"/>
          </w:tcPr>
          <w:p w:rsidR="00D218BD" w:rsidRPr="00EE7CC9" w:rsidRDefault="00D218BD" w:rsidP="00BF299E">
            <w:pPr>
              <w:autoSpaceDE w:val="0"/>
              <w:autoSpaceDN w:val="0"/>
              <w:adjustRightInd w:val="0"/>
              <w:jc w:val="center"/>
              <w:rPr>
                <w:rFonts w:asciiTheme="minorEastAsia" w:hAnsiTheme="minorEastAsia" w:cs="ＭＳ Ｐゴシック"/>
                <w:color w:val="000000"/>
                <w:kern w:val="0"/>
              </w:rPr>
            </w:pPr>
            <w:r>
              <w:rPr>
                <w:rFonts w:asciiTheme="minorEastAsia" w:hAnsiTheme="minorEastAsia" w:cs="ＭＳ Ｐゴシック" w:hint="eastAsia"/>
                <w:color w:val="000000"/>
                <w:kern w:val="0"/>
              </w:rPr>
              <w:t>４</w:t>
            </w:r>
          </w:p>
        </w:tc>
      </w:tr>
      <w:tr w:rsidR="00D218BD" w:rsidRPr="00EE7CC9" w:rsidTr="001B3CE3">
        <w:trPr>
          <w:trHeight w:val="485"/>
        </w:trPr>
        <w:tc>
          <w:tcPr>
            <w:tcW w:w="3970" w:type="dxa"/>
            <w:tcBorders>
              <w:top w:val="single" w:sz="6" w:space="0" w:color="auto"/>
              <w:left w:val="single" w:sz="6" w:space="0" w:color="auto"/>
              <w:bottom w:val="single" w:sz="6" w:space="0" w:color="auto"/>
              <w:right w:val="nil"/>
            </w:tcBorders>
            <w:vAlign w:val="center"/>
          </w:tcPr>
          <w:p w:rsidR="00D218BD" w:rsidRDefault="00D218BD" w:rsidP="00570D5C">
            <w:pPr>
              <w:ind w:left="213" w:hangingChars="100" w:hanging="213"/>
            </w:pPr>
            <w:r>
              <w:rPr>
                <w:rFonts w:hint="eastAsia"/>
              </w:rPr>
              <w:t>(h)</w:t>
            </w:r>
            <w:r>
              <w:rPr>
                <w:rFonts w:hint="eastAsia"/>
              </w:rPr>
              <w:t>短すぎるプロジェクト期間</w:t>
            </w:r>
          </w:p>
        </w:tc>
        <w:tc>
          <w:tcPr>
            <w:tcW w:w="708" w:type="dxa"/>
            <w:tcBorders>
              <w:top w:val="single" w:sz="6" w:space="0" w:color="auto"/>
              <w:left w:val="double" w:sz="6" w:space="0" w:color="auto"/>
              <w:bottom w:val="single" w:sz="6" w:space="0" w:color="auto"/>
              <w:right w:val="single" w:sz="6" w:space="0" w:color="auto"/>
            </w:tcBorders>
            <w:vAlign w:val="center"/>
          </w:tcPr>
          <w:p w:rsidR="00D218BD" w:rsidRPr="00EE7CC9" w:rsidRDefault="00D218BD" w:rsidP="00BF299E">
            <w:pPr>
              <w:autoSpaceDE w:val="0"/>
              <w:autoSpaceDN w:val="0"/>
              <w:adjustRightInd w:val="0"/>
              <w:jc w:val="center"/>
              <w:rPr>
                <w:rFonts w:asciiTheme="minorEastAsia" w:hAnsiTheme="minorEastAsia" w:cs="ＭＳ Ｐゴシック"/>
                <w:color w:val="000000"/>
                <w:kern w:val="0"/>
              </w:rPr>
            </w:pPr>
            <w:r>
              <w:rPr>
                <w:rFonts w:asciiTheme="minorEastAsia" w:hAnsiTheme="minorEastAsia" w:cs="ＭＳ Ｐゴシック" w:hint="eastAsia"/>
                <w:color w:val="000000"/>
                <w:kern w:val="0"/>
              </w:rPr>
              <w:t>１</w:t>
            </w:r>
          </w:p>
        </w:tc>
        <w:tc>
          <w:tcPr>
            <w:tcW w:w="709" w:type="dxa"/>
            <w:tcBorders>
              <w:top w:val="single" w:sz="6" w:space="0" w:color="auto"/>
              <w:left w:val="single" w:sz="6" w:space="0" w:color="auto"/>
              <w:bottom w:val="single" w:sz="6" w:space="0" w:color="auto"/>
              <w:right w:val="single" w:sz="6" w:space="0" w:color="auto"/>
            </w:tcBorders>
            <w:vAlign w:val="center"/>
          </w:tcPr>
          <w:p w:rsidR="00D218BD" w:rsidRPr="00EE7CC9" w:rsidRDefault="00D218BD" w:rsidP="00BF299E">
            <w:pPr>
              <w:autoSpaceDE w:val="0"/>
              <w:autoSpaceDN w:val="0"/>
              <w:adjustRightInd w:val="0"/>
              <w:jc w:val="center"/>
              <w:rPr>
                <w:rFonts w:asciiTheme="minorEastAsia" w:hAnsiTheme="minorEastAsia" w:cs="ＭＳ Ｐゴシック"/>
                <w:color w:val="000000"/>
                <w:kern w:val="0"/>
              </w:rPr>
            </w:pPr>
            <w:r>
              <w:rPr>
                <w:rFonts w:asciiTheme="minorEastAsia" w:hAnsiTheme="minorEastAsia" w:cs="ＭＳ Ｐゴシック" w:hint="eastAsia"/>
                <w:color w:val="000000"/>
                <w:kern w:val="0"/>
              </w:rPr>
              <w:t>２</w:t>
            </w:r>
          </w:p>
        </w:tc>
        <w:tc>
          <w:tcPr>
            <w:tcW w:w="709" w:type="dxa"/>
            <w:tcBorders>
              <w:top w:val="single" w:sz="6" w:space="0" w:color="auto"/>
              <w:left w:val="single" w:sz="6" w:space="0" w:color="auto"/>
              <w:bottom w:val="single" w:sz="6" w:space="0" w:color="auto"/>
              <w:right w:val="single" w:sz="6" w:space="0" w:color="auto"/>
            </w:tcBorders>
            <w:vAlign w:val="center"/>
          </w:tcPr>
          <w:p w:rsidR="00D218BD" w:rsidRPr="00EE7CC9" w:rsidRDefault="00D218BD" w:rsidP="00BF299E">
            <w:pPr>
              <w:autoSpaceDE w:val="0"/>
              <w:autoSpaceDN w:val="0"/>
              <w:adjustRightInd w:val="0"/>
              <w:jc w:val="center"/>
              <w:rPr>
                <w:rFonts w:asciiTheme="minorEastAsia" w:hAnsiTheme="minorEastAsia" w:cs="ＭＳ Ｐゴシック"/>
                <w:color w:val="000000"/>
                <w:kern w:val="0"/>
              </w:rPr>
            </w:pPr>
            <w:r>
              <w:rPr>
                <w:rFonts w:asciiTheme="minorEastAsia" w:hAnsiTheme="minorEastAsia" w:cs="ＭＳ Ｐゴシック" w:hint="eastAsia"/>
                <w:color w:val="000000"/>
                <w:kern w:val="0"/>
              </w:rPr>
              <w:t>３</w:t>
            </w:r>
          </w:p>
        </w:tc>
        <w:tc>
          <w:tcPr>
            <w:tcW w:w="709" w:type="dxa"/>
            <w:tcBorders>
              <w:top w:val="single" w:sz="6" w:space="0" w:color="auto"/>
              <w:left w:val="single" w:sz="6" w:space="0" w:color="auto"/>
              <w:bottom w:val="single" w:sz="6" w:space="0" w:color="auto"/>
              <w:right w:val="double" w:sz="6" w:space="0" w:color="auto"/>
            </w:tcBorders>
            <w:vAlign w:val="center"/>
          </w:tcPr>
          <w:p w:rsidR="00D218BD" w:rsidRPr="00EE7CC9" w:rsidRDefault="00D218BD" w:rsidP="00BF299E">
            <w:pPr>
              <w:autoSpaceDE w:val="0"/>
              <w:autoSpaceDN w:val="0"/>
              <w:adjustRightInd w:val="0"/>
              <w:jc w:val="center"/>
              <w:rPr>
                <w:rFonts w:asciiTheme="minorEastAsia" w:hAnsiTheme="minorEastAsia" w:cs="ＭＳ Ｐゴシック"/>
                <w:color w:val="000000"/>
                <w:kern w:val="0"/>
              </w:rPr>
            </w:pPr>
            <w:r>
              <w:rPr>
                <w:rFonts w:asciiTheme="minorEastAsia" w:hAnsiTheme="minorEastAsia" w:cs="ＭＳ Ｐゴシック" w:hint="eastAsia"/>
                <w:color w:val="000000"/>
                <w:kern w:val="0"/>
              </w:rPr>
              <w:t>４</w:t>
            </w:r>
          </w:p>
        </w:tc>
        <w:tc>
          <w:tcPr>
            <w:tcW w:w="708" w:type="dxa"/>
            <w:tcBorders>
              <w:top w:val="single" w:sz="6" w:space="0" w:color="auto"/>
              <w:left w:val="double" w:sz="6" w:space="0" w:color="auto"/>
              <w:bottom w:val="single" w:sz="6" w:space="0" w:color="auto"/>
              <w:right w:val="single" w:sz="6" w:space="0" w:color="auto"/>
            </w:tcBorders>
            <w:vAlign w:val="center"/>
          </w:tcPr>
          <w:p w:rsidR="00D218BD" w:rsidRPr="00EE7CC9" w:rsidRDefault="00D218BD" w:rsidP="00BF299E">
            <w:pPr>
              <w:autoSpaceDE w:val="0"/>
              <w:autoSpaceDN w:val="0"/>
              <w:adjustRightInd w:val="0"/>
              <w:jc w:val="center"/>
              <w:rPr>
                <w:rFonts w:asciiTheme="minorEastAsia" w:hAnsiTheme="minorEastAsia" w:cs="ＭＳ Ｐゴシック"/>
                <w:color w:val="000000"/>
                <w:kern w:val="0"/>
              </w:rPr>
            </w:pPr>
            <w:r>
              <w:rPr>
                <w:rFonts w:asciiTheme="minorEastAsia" w:hAnsiTheme="minorEastAsia" w:cs="ＭＳ Ｐゴシック" w:hint="eastAsia"/>
                <w:color w:val="000000"/>
                <w:kern w:val="0"/>
              </w:rPr>
              <w:t>１</w:t>
            </w:r>
          </w:p>
        </w:tc>
        <w:tc>
          <w:tcPr>
            <w:tcW w:w="709" w:type="dxa"/>
            <w:tcBorders>
              <w:top w:val="single" w:sz="6" w:space="0" w:color="auto"/>
              <w:left w:val="single" w:sz="6" w:space="0" w:color="auto"/>
              <w:bottom w:val="single" w:sz="6" w:space="0" w:color="auto"/>
              <w:right w:val="single" w:sz="6" w:space="0" w:color="auto"/>
            </w:tcBorders>
            <w:vAlign w:val="center"/>
          </w:tcPr>
          <w:p w:rsidR="00D218BD" w:rsidRPr="00EE7CC9" w:rsidRDefault="00D218BD" w:rsidP="00BF299E">
            <w:pPr>
              <w:autoSpaceDE w:val="0"/>
              <w:autoSpaceDN w:val="0"/>
              <w:adjustRightInd w:val="0"/>
              <w:jc w:val="center"/>
              <w:rPr>
                <w:rFonts w:asciiTheme="minorEastAsia" w:hAnsiTheme="minorEastAsia" w:cs="ＭＳ Ｐゴシック"/>
                <w:color w:val="000000"/>
                <w:kern w:val="0"/>
              </w:rPr>
            </w:pPr>
            <w:r>
              <w:rPr>
                <w:rFonts w:asciiTheme="minorEastAsia" w:hAnsiTheme="minorEastAsia" w:cs="ＭＳ Ｐゴシック" w:hint="eastAsia"/>
                <w:color w:val="000000"/>
                <w:kern w:val="0"/>
              </w:rPr>
              <w:t>２</w:t>
            </w:r>
          </w:p>
        </w:tc>
        <w:tc>
          <w:tcPr>
            <w:tcW w:w="709" w:type="dxa"/>
            <w:tcBorders>
              <w:top w:val="single" w:sz="6" w:space="0" w:color="auto"/>
              <w:left w:val="single" w:sz="6" w:space="0" w:color="auto"/>
              <w:bottom w:val="single" w:sz="6" w:space="0" w:color="auto"/>
              <w:right w:val="single" w:sz="6" w:space="0" w:color="auto"/>
            </w:tcBorders>
            <w:vAlign w:val="center"/>
          </w:tcPr>
          <w:p w:rsidR="00D218BD" w:rsidRPr="00EE7CC9" w:rsidRDefault="00D218BD" w:rsidP="00BF299E">
            <w:pPr>
              <w:autoSpaceDE w:val="0"/>
              <w:autoSpaceDN w:val="0"/>
              <w:adjustRightInd w:val="0"/>
              <w:jc w:val="center"/>
              <w:rPr>
                <w:rFonts w:asciiTheme="minorEastAsia" w:hAnsiTheme="minorEastAsia" w:cs="ＭＳ Ｐゴシック"/>
                <w:color w:val="000000"/>
                <w:kern w:val="0"/>
              </w:rPr>
            </w:pPr>
            <w:r>
              <w:rPr>
                <w:rFonts w:asciiTheme="minorEastAsia" w:hAnsiTheme="minorEastAsia" w:cs="ＭＳ Ｐゴシック" w:hint="eastAsia"/>
                <w:color w:val="000000"/>
                <w:kern w:val="0"/>
              </w:rPr>
              <w:t>３</w:t>
            </w:r>
          </w:p>
        </w:tc>
        <w:tc>
          <w:tcPr>
            <w:tcW w:w="709" w:type="dxa"/>
            <w:tcBorders>
              <w:top w:val="single" w:sz="6" w:space="0" w:color="auto"/>
              <w:left w:val="single" w:sz="6" w:space="0" w:color="auto"/>
              <w:bottom w:val="single" w:sz="6" w:space="0" w:color="auto"/>
              <w:right w:val="single" w:sz="6" w:space="0" w:color="auto"/>
            </w:tcBorders>
            <w:vAlign w:val="center"/>
          </w:tcPr>
          <w:p w:rsidR="00D218BD" w:rsidRPr="00EE7CC9" w:rsidRDefault="00D218BD" w:rsidP="00BF299E">
            <w:pPr>
              <w:autoSpaceDE w:val="0"/>
              <w:autoSpaceDN w:val="0"/>
              <w:adjustRightInd w:val="0"/>
              <w:jc w:val="center"/>
              <w:rPr>
                <w:rFonts w:asciiTheme="minorEastAsia" w:hAnsiTheme="minorEastAsia" w:cs="ＭＳ Ｐゴシック"/>
                <w:color w:val="000000"/>
                <w:kern w:val="0"/>
              </w:rPr>
            </w:pPr>
            <w:r>
              <w:rPr>
                <w:rFonts w:asciiTheme="minorEastAsia" w:hAnsiTheme="minorEastAsia" w:cs="ＭＳ Ｐゴシック" w:hint="eastAsia"/>
                <w:color w:val="000000"/>
                <w:kern w:val="0"/>
              </w:rPr>
              <w:t>４</w:t>
            </w:r>
          </w:p>
        </w:tc>
      </w:tr>
    </w:tbl>
    <w:p w:rsidR="006044C1" w:rsidRPr="006044C1" w:rsidRDefault="006044C1" w:rsidP="006044C1">
      <w:pPr>
        <w:rPr>
          <w:highlight w:val="yellow"/>
        </w:rPr>
      </w:pPr>
    </w:p>
    <w:p w:rsidR="001B3C83" w:rsidRDefault="001B3C83">
      <w:pPr>
        <w:widowControl/>
        <w:jc w:val="left"/>
      </w:pPr>
      <w:r>
        <w:br w:type="page"/>
      </w:r>
    </w:p>
    <w:p w:rsidR="006044C1" w:rsidRPr="006044C1" w:rsidRDefault="006044C1" w:rsidP="006044C1">
      <w:pPr>
        <w:pStyle w:val="aa"/>
        <w:numPr>
          <w:ilvl w:val="0"/>
          <w:numId w:val="5"/>
        </w:numPr>
        <w:ind w:leftChars="0"/>
      </w:pPr>
      <w:r w:rsidRPr="006044C1">
        <w:rPr>
          <w:rFonts w:hint="eastAsia"/>
        </w:rPr>
        <w:t>プロジェクト遂行時における以下の点は、（１）あなたが担当したプロジェクトにどの程度当てはまりますか。また（２）長時間労働の発生にどの程度つながると思いますか。（</w:t>
      </w:r>
      <w:r w:rsidRPr="006044C1">
        <w:rPr>
          <w:rFonts w:hint="eastAsia"/>
        </w:rPr>
        <w:t>(a)</w:t>
      </w:r>
      <w:r w:rsidRPr="006044C1">
        <w:rPr>
          <w:rFonts w:hint="eastAsia"/>
        </w:rPr>
        <w:t>～</w:t>
      </w:r>
      <w:r w:rsidRPr="006044C1">
        <w:rPr>
          <w:rFonts w:hint="eastAsia"/>
        </w:rPr>
        <w:t>(</w:t>
      </w:r>
      <w:r w:rsidR="0003163A">
        <w:rPr>
          <w:rFonts w:hint="eastAsia"/>
        </w:rPr>
        <w:t>v</w:t>
      </w:r>
      <w:r w:rsidRPr="006044C1">
        <w:rPr>
          <w:rFonts w:hint="eastAsia"/>
        </w:rPr>
        <w:t>)</w:t>
      </w:r>
      <w:r w:rsidRPr="006044C1">
        <w:rPr>
          <w:rFonts w:hint="eastAsia"/>
        </w:rPr>
        <w:t>それぞれ当てはまるもの１つだけ○）</w:t>
      </w:r>
    </w:p>
    <w:tbl>
      <w:tblPr>
        <w:tblW w:w="10065" w:type="dxa"/>
        <w:tblInd w:w="-327" w:type="dxa"/>
        <w:tblLayout w:type="fixed"/>
        <w:tblCellMar>
          <w:left w:w="99" w:type="dxa"/>
          <w:right w:w="99" w:type="dxa"/>
        </w:tblCellMar>
        <w:tblLook w:val="0000" w:firstRow="0" w:lastRow="0" w:firstColumn="0" w:lastColumn="0" w:noHBand="0" w:noVBand="0"/>
      </w:tblPr>
      <w:tblGrid>
        <w:gridCol w:w="4395"/>
        <w:gridCol w:w="708"/>
        <w:gridCol w:w="709"/>
        <w:gridCol w:w="709"/>
        <w:gridCol w:w="709"/>
        <w:gridCol w:w="708"/>
        <w:gridCol w:w="709"/>
        <w:gridCol w:w="709"/>
        <w:gridCol w:w="709"/>
      </w:tblGrid>
      <w:tr w:rsidR="007A0287" w:rsidRPr="00EE7CC9" w:rsidTr="003D30AA">
        <w:trPr>
          <w:trHeight w:val="970"/>
        </w:trPr>
        <w:tc>
          <w:tcPr>
            <w:tcW w:w="4395" w:type="dxa"/>
            <w:vMerge w:val="restart"/>
            <w:tcBorders>
              <w:top w:val="single" w:sz="6" w:space="0" w:color="auto"/>
              <w:left w:val="single" w:sz="6" w:space="0" w:color="auto"/>
              <w:right w:val="nil"/>
            </w:tcBorders>
            <w:vAlign w:val="center"/>
          </w:tcPr>
          <w:p w:rsidR="007A0287" w:rsidRPr="00EE7CC9" w:rsidRDefault="007A0287" w:rsidP="00BF299E">
            <w:pPr>
              <w:autoSpaceDE w:val="0"/>
              <w:autoSpaceDN w:val="0"/>
              <w:adjustRightInd w:val="0"/>
              <w:rPr>
                <w:rFonts w:asciiTheme="minorEastAsia" w:hAnsiTheme="minorEastAsia" w:cs="ＭＳ Ｐゴシック"/>
                <w:color w:val="000000"/>
                <w:kern w:val="0"/>
              </w:rPr>
            </w:pPr>
          </w:p>
        </w:tc>
        <w:tc>
          <w:tcPr>
            <w:tcW w:w="2835" w:type="dxa"/>
            <w:gridSpan w:val="4"/>
            <w:tcBorders>
              <w:top w:val="single" w:sz="6" w:space="0" w:color="auto"/>
              <w:left w:val="double" w:sz="6" w:space="0" w:color="auto"/>
              <w:bottom w:val="single" w:sz="6" w:space="0" w:color="auto"/>
              <w:right w:val="double" w:sz="6" w:space="0" w:color="auto"/>
            </w:tcBorders>
            <w:vAlign w:val="center"/>
          </w:tcPr>
          <w:p w:rsidR="007A0287" w:rsidRPr="00EE7CC9" w:rsidRDefault="007A0287" w:rsidP="00E10D1E">
            <w:pPr>
              <w:autoSpaceDE w:val="0"/>
              <w:autoSpaceDN w:val="0"/>
              <w:adjustRightInd w:val="0"/>
              <w:jc w:val="left"/>
              <w:rPr>
                <w:rFonts w:asciiTheme="minorEastAsia" w:hAnsiTheme="minorEastAsia" w:cs="ＭＳ Ｐゴシック"/>
                <w:color w:val="000000"/>
                <w:kern w:val="0"/>
              </w:rPr>
            </w:pPr>
            <w:r>
              <w:rPr>
                <w:rFonts w:asciiTheme="minorEastAsia" w:hAnsiTheme="minorEastAsia" w:cs="ＭＳ Ｐゴシック" w:hint="eastAsia"/>
                <w:color w:val="000000"/>
                <w:kern w:val="0"/>
              </w:rPr>
              <w:t>（１）</w:t>
            </w:r>
            <w:r w:rsidRPr="00EE7CC9">
              <w:rPr>
                <w:rFonts w:asciiTheme="minorEastAsia" w:hAnsiTheme="minorEastAsia" w:cs="ＭＳ Ｐゴシック" w:hint="eastAsia"/>
                <w:color w:val="000000"/>
                <w:kern w:val="0"/>
              </w:rPr>
              <w:t>あなた</w:t>
            </w:r>
            <w:r>
              <w:rPr>
                <w:rFonts w:asciiTheme="minorEastAsia" w:hAnsiTheme="minorEastAsia" w:cs="ＭＳ Ｐゴシック" w:hint="eastAsia"/>
                <w:color w:val="000000"/>
                <w:kern w:val="0"/>
              </w:rPr>
              <w:t>が担当した</w:t>
            </w:r>
            <w:r w:rsidRPr="00EE7CC9">
              <w:rPr>
                <w:rFonts w:asciiTheme="minorEastAsia" w:hAnsiTheme="minorEastAsia" w:cs="ＭＳ Ｐゴシック" w:hint="eastAsia"/>
                <w:color w:val="000000"/>
                <w:kern w:val="0"/>
              </w:rPr>
              <w:t>プロジェクト（</w:t>
            </w:r>
            <w:r>
              <w:rPr>
                <w:rFonts w:asciiTheme="minorEastAsia" w:hAnsiTheme="minorEastAsia" w:cs="ＭＳ Ｐゴシック" w:hint="eastAsia"/>
                <w:color w:val="000000"/>
                <w:kern w:val="0"/>
              </w:rPr>
              <w:t>それぞれ</w:t>
            </w:r>
            <w:r w:rsidRPr="00EE7CC9">
              <w:rPr>
                <w:rFonts w:asciiTheme="minorEastAsia" w:hAnsiTheme="minorEastAsia" w:cs="ＭＳ Ｐゴシック" w:hint="eastAsia"/>
                <w:color w:val="000000"/>
                <w:kern w:val="0"/>
              </w:rPr>
              <w:t>当てはまるもの</w:t>
            </w:r>
            <w:r>
              <w:rPr>
                <w:rFonts w:asciiTheme="minorEastAsia" w:hAnsiTheme="minorEastAsia" w:cs="ＭＳ Ｐゴシック" w:hint="eastAsia"/>
                <w:color w:val="000000"/>
                <w:kern w:val="0"/>
              </w:rPr>
              <w:t>１</w:t>
            </w:r>
            <w:r w:rsidRPr="00EE7CC9">
              <w:rPr>
                <w:rFonts w:asciiTheme="minorEastAsia" w:hAnsiTheme="minorEastAsia" w:cs="ＭＳ Ｐゴシック" w:hint="eastAsia"/>
                <w:color w:val="000000"/>
                <w:kern w:val="0"/>
              </w:rPr>
              <w:t>つだけ○）</w:t>
            </w:r>
          </w:p>
        </w:tc>
        <w:tc>
          <w:tcPr>
            <w:tcW w:w="2835" w:type="dxa"/>
            <w:gridSpan w:val="4"/>
            <w:tcBorders>
              <w:top w:val="single" w:sz="6" w:space="0" w:color="auto"/>
              <w:left w:val="double" w:sz="6" w:space="0" w:color="auto"/>
              <w:bottom w:val="single" w:sz="6" w:space="0" w:color="auto"/>
              <w:right w:val="single" w:sz="6" w:space="0" w:color="auto"/>
            </w:tcBorders>
          </w:tcPr>
          <w:p w:rsidR="007A0287" w:rsidRPr="00EE7CC9" w:rsidRDefault="007A0287" w:rsidP="00BF299E">
            <w:pPr>
              <w:autoSpaceDE w:val="0"/>
              <w:autoSpaceDN w:val="0"/>
              <w:adjustRightInd w:val="0"/>
              <w:rPr>
                <w:rFonts w:asciiTheme="minorEastAsia" w:hAnsiTheme="minorEastAsia" w:cs="ＭＳ Ｐゴシック"/>
                <w:color w:val="000000"/>
                <w:kern w:val="0"/>
              </w:rPr>
            </w:pPr>
            <w:r>
              <w:rPr>
                <w:rFonts w:asciiTheme="minorEastAsia" w:hAnsiTheme="minorEastAsia" w:cs="ＭＳ Ｐゴシック" w:hint="eastAsia"/>
                <w:color w:val="000000"/>
                <w:kern w:val="0"/>
              </w:rPr>
              <w:t>（２）長時間労働の発生</w:t>
            </w:r>
            <w:r w:rsidRPr="00EE7CC9">
              <w:rPr>
                <w:rFonts w:asciiTheme="minorEastAsia" w:hAnsiTheme="minorEastAsia" w:cs="ＭＳ Ｐゴシック" w:hint="eastAsia"/>
                <w:color w:val="000000"/>
                <w:kern w:val="0"/>
              </w:rPr>
              <w:t>（</w:t>
            </w:r>
            <w:r>
              <w:rPr>
                <w:rFonts w:asciiTheme="minorEastAsia" w:hAnsiTheme="minorEastAsia" w:cs="ＭＳ Ｐゴシック" w:hint="eastAsia"/>
                <w:color w:val="000000"/>
                <w:kern w:val="0"/>
              </w:rPr>
              <w:t>それぞれ</w:t>
            </w:r>
            <w:r w:rsidRPr="00EE7CC9">
              <w:rPr>
                <w:rFonts w:asciiTheme="minorEastAsia" w:hAnsiTheme="minorEastAsia" w:cs="ＭＳ Ｐゴシック" w:hint="eastAsia"/>
                <w:color w:val="000000"/>
                <w:kern w:val="0"/>
              </w:rPr>
              <w:t>当てはまるもの</w:t>
            </w:r>
            <w:r>
              <w:rPr>
                <w:rFonts w:asciiTheme="minorEastAsia" w:hAnsiTheme="minorEastAsia" w:cs="ＭＳ Ｐゴシック" w:hint="eastAsia"/>
                <w:color w:val="000000"/>
                <w:kern w:val="0"/>
              </w:rPr>
              <w:t>１</w:t>
            </w:r>
            <w:r w:rsidRPr="00EE7CC9">
              <w:rPr>
                <w:rFonts w:asciiTheme="minorEastAsia" w:hAnsiTheme="minorEastAsia" w:cs="ＭＳ Ｐゴシック" w:hint="eastAsia"/>
                <w:color w:val="000000"/>
                <w:kern w:val="0"/>
              </w:rPr>
              <w:t>つだけ○）</w:t>
            </w:r>
          </w:p>
        </w:tc>
      </w:tr>
      <w:tr w:rsidR="007A0287" w:rsidRPr="00EE7CC9" w:rsidTr="003D30AA">
        <w:trPr>
          <w:cantSplit/>
          <w:trHeight w:val="2163"/>
        </w:trPr>
        <w:tc>
          <w:tcPr>
            <w:tcW w:w="4395" w:type="dxa"/>
            <w:vMerge/>
            <w:tcBorders>
              <w:left w:val="single" w:sz="6" w:space="0" w:color="auto"/>
              <w:bottom w:val="single" w:sz="6" w:space="0" w:color="auto"/>
              <w:right w:val="nil"/>
            </w:tcBorders>
            <w:vAlign w:val="center"/>
          </w:tcPr>
          <w:p w:rsidR="007A0287" w:rsidRPr="00EE7CC9" w:rsidRDefault="007A0287" w:rsidP="00BF299E">
            <w:pPr>
              <w:autoSpaceDE w:val="0"/>
              <w:autoSpaceDN w:val="0"/>
              <w:adjustRightInd w:val="0"/>
              <w:jc w:val="center"/>
              <w:rPr>
                <w:rFonts w:asciiTheme="minorEastAsia" w:hAnsiTheme="minorEastAsia" w:cs="ＭＳ Ｐゴシック"/>
                <w:color w:val="000000"/>
                <w:kern w:val="0"/>
              </w:rPr>
            </w:pPr>
          </w:p>
        </w:tc>
        <w:tc>
          <w:tcPr>
            <w:tcW w:w="708" w:type="dxa"/>
            <w:tcBorders>
              <w:top w:val="single" w:sz="6" w:space="0" w:color="auto"/>
              <w:left w:val="double" w:sz="6" w:space="0" w:color="auto"/>
              <w:bottom w:val="single" w:sz="6" w:space="0" w:color="auto"/>
              <w:right w:val="single" w:sz="6" w:space="0" w:color="auto"/>
            </w:tcBorders>
            <w:textDirection w:val="tbRlV"/>
            <w:vAlign w:val="center"/>
          </w:tcPr>
          <w:p w:rsidR="007A0287" w:rsidRPr="00EE7CC9" w:rsidRDefault="007A0287" w:rsidP="00BF299E">
            <w:pPr>
              <w:autoSpaceDE w:val="0"/>
              <w:autoSpaceDN w:val="0"/>
              <w:adjustRightInd w:val="0"/>
              <w:ind w:left="113" w:right="113"/>
              <w:rPr>
                <w:rFonts w:asciiTheme="minorEastAsia" w:hAnsiTheme="minorEastAsia" w:cs="ＭＳ Ｐゴシック"/>
                <w:color w:val="000000"/>
                <w:kern w:val="0"/>
              </w:rPr>
            </w:pPr>
            <w:r>
              <w:rPr>
                <w:rFonts w:asciiTheme="minorEastAsia" w:hAnsiTheme="minorEastAsia" w:cs="ＭＳ Ｐゴシック" w:hint="eastAsia"/>
                <w:color w:val="000000"/>
                <w:kern w:val="0"/>
              </w:rPr>
              <w:t>当てはまる</w:t>
            </w:r>
          </w:p>
        </w:tc>
        <w:tc>
          <w:tcPr>
            <w:tcW w:w="709" w:type="dxa"/>
            <w:tcBorders>
              <w:top w:val="single" w:sz="6" w:space="0" w:color="auto"/>
              <w:left w:val="single" w:sz="6" w:space="0" w:color="auto"/>
              <w:bottom w:val="single" w:sz="6" w:space="0" w:color="auto"/>
              <w:right w:val="single" w:sz="6" w:space="0" w:color="auto"/>
            </w:tcBorders>
            <w:textDirection w:val="tbRlV"/>
            <w:vAlign w:val="center"/>
          </w:tcPr>
          <w:p w:rsidR="007A0287" w:rsidRDefault="007A0287" w:rsidP="00BF299E">
            <w:pPr>
              <w:autoSpaceDE w:val="0"/>
              <w:autoSpaceDN w:val="0"/>
              <w:adjustRightInd w:val="0"/>
              <w:ind w:left="113" w:right="113"/>
              <w:rPr>
                <w:rFonts w:asciiTheme="minorEastAsia" w:hAnsiTheme="minorEastAsia" w:cs="ＭＳ Ｐゴシック"/>
                <w:color w:val="000000"/>
                <w:kern w:val="0"/>
              </w:rPr>
            </w:pPr>
            <w:r>
              <w:rPr>
                <w:rFonts w:asciiTheme="minorEastAsia" w:hAnsiTheme="minorEastAsia" w:cs="ＭＳ Ｐゴシック" w:hint="eastAsia"/>
                <w:color w:val="000000"/>
                <w:kern w:val="0"/>
              </w:rPr>
              <w:t>どちらかというと</w:t>
            </w:r>
          </w:p>
          <w:p w:rsidR="007A0287" w:rsidRPr="00EE7CC9" w:rsidRDefault="007A0287" w:rsidP="00BF299E">
            <w:pPr>
              <w:autoSpaceDE w:val="0"/>
              <w:autoSpaceDN w:val="0"/>
              <w:adjustRightInd w:val="0"/>
              <w:ind w:left="113" w:right="113"/>
              <w:rPr>
                <w:rFonts w:asciiTheme="minorEastAsia" w:hAnsiTheme="minorEastAsia" w:cs="ＭＳ Ｐゴシック"/>
                <w:color w:val="000000"/>
                <w:kern w:val="0"/>
              </w:rPr>
            </w:pPr>
            <w:r>
              <w:rPr>
                <w:rFonts w:asciiTheme="minorEastAsia" w:hAnsiTheme="minorEastAsia" w:cs="ＭＳ Ｐゴシック" w:hint="eastAsia"/>
                <w:color w:val="000000"/>
                <w:kern w:val="0"/>
              </w:rPr>
              <w:t>当てはまる</w:t>
            </w:r>
          </w:p>
        </w:tc>
        <w:tc>
          <w:tcPr>
            <w:tcW w:w="709" w:type="dxa"/>
            <w:tcBorders>
              <w:top w:val="single" w:sz="6" w:space="0" w:color="auto"/>
              <w:left w:val="single" w:sz="6" w:space="0" w:color="auto"/>
              <w:bottom w:val="single" w:sz="6" w:space="0" w:color="auto"/>
              <w:right w:val="single" w:sz="6" w:space="0" w:color="auto"/>
            </w:tcBorders>
            <w:textDirection w:val="tbRlV"/>
            <w:vAlign w:val="center"/>
          </w:tcPr>
          <w:p w:rsidR="007A0287" w:rsidRDefault="007A0287" w:rsidP="00BF299E">
            <w:pPr>
              <w:autoSpaceDE w:val="0"/>
              <w:autoSpaceDN w:val="0"/>
              <w:adjustRightInd w:val="0"/>
              <w:ind w:left="113" w:right="113"/>
              <w:rPr>
                <w:rFonts w:asciiTheme="minorEastAsia" w:hAnsiTheme="minorEastAsia" w:cs="ＭＳ Ｐゴシック"/>
                <w:color w:val="000000"/>
                <w:kern w:val="0"/>
              </w:rPr>
            </w:pPr>
            <w:r>
              <w:rPr>
                <w:rFonts w:asciiTheme="minorEastAsia" w:hAnsiTheme="minorEastAsia" w:cs="ＭＳ Ｐゴシック" w:hint="eastAsia"/>
                <w:color w:val="000000"/>
                <w:kern w:val="0"/>
              </w:rPr>
              <w:t>どちらかというと</w:t>
            </w:r>
          </w:p>
          <w:p w:rsidR="007A0287" w:rsidRPr="00EE7CC9" w:rsidRDefault="007A0287" w:rsidP="00BF299E">
            <w:pPr>
              <w:autoSpaceDE w:val="0"/>
              <w:autoSpaceDN w:val="0"/>
              <w:adjustRightInd w:val="0"/>
              <w:ind w:left="113" w:right="113"/>
              <w:rPr>
                <w:rFonts w:asciiTheme="minorEastAsia" w:hAnsiTheme="minorEastAsia" w:cs="ＭＳ Ｐゴシック"/>
                <w:color w:val="000000"/>
                <w:kern w:val="0"/>
              </w:rPr>
            </w:pPr>
            <w:r>
              <w:rPr>
                <w:rFonts w:asciiTheme="minorEastAsia" w:hAnsiTheme="minorEastAsia" w:cs="ＭＳ Ｐゴシック" w:hint="eastAsia"/>
                <w:color w:val="000000"/>
                <w:kern w:val="0"/>
              </w:rPr>
              <w:t>当て</w:t>
            </w:r>
            <w:r w:rsidRPr="00EE7CC9">
              <w:rPr>
                <w:rFonts w:asciiTheme="minorEastAsia" w:hAnsiTheme="minorEastAsia" w:cs="ＭＳ Ｐゴシック" w:hint="eastAsia"/>
                <w:color w:val="000000"/>
                <w:kern w:val="0"/>
              </w:rPr>
              <w:t>はまらない</w:t>
            </w:r>
          </w:p>
        </w:tc>
        <w:tc>
          <w:tcPr>
            <w:tcW w:w="709" w:type="dxa"/>
            <w:tcBorders>
              <w:top w:val="single" w:sz="6" w:space="0" w:color="auto"/>
              <w:left w:val="single" w:sz="6" w:space="0" w:color="auto"/>
              <w:bottom w:val="single" w:sz="6" w:space="0" w:color="auto"/>
              <w:right w:val="double" w:sz="6" w:space="0" w:color="auto"/>
            </w:tcBorders>
            <w:textDirection w:val="tbRlV"/>
            <w:vAlign w:val="center"/>
          </w:tcPr>
          <w:p w:rsidR="007A0287" w:rsidRPr="00EE7CC9" w:rsidRDefault="007A0287" w:rsidP="00BF299E">
            <w:pPr>
              <w:autoSpaceDE w:val="0"/>
              <w:autoSpaceDN w:val="0"/>
              <w:adjustRightInd w:val="0"/>
              <w:ind w:left="113" w:right="113"/>
              <w:rPr>
                <w:rFonts w:asciiTheme="minorEastAsia" w:hAnsiTheme="minorEastAsia" w:cs="ＭＳ Ｐゴシック"/>
                <w:color w:val="000000"/>
                <w:kern w:val="0"/>
              </w:rPr>
            </w:pPr>
            <w:r>
              <w:rPr>
                <w:rFonts w:asciiTheme="minorEastAsia" w:hAnsiTheme="minorEastAsia" w:cs="ＭＳ Ｐゴシック" w:hint="eastAsia"/>
                <w:color w:val="000000"/>
                <w:kern w:val="0"/>
              </w:rPr>
              <w:t>当てはまらない</w:t>
            </w:r>
          </w:p>
        </w:tc>
        <w:tc>
          <w:tcPr>
            <w:tcW w:w="708" w:type="dxa"/>
            <w:tcBorders>
              <w:top w:val="single" w:sz="6" w:space="0" w:color="auto"/>
              <w:left w:val="double" w:sz="6" w:space="0" w:color="auto"/>
              <w:bottom w:val="single" w:sz="6" w:space="0" w:color="auto"/>
              <w:right w:val="single" w:sz="6" w:space="0" w:color="auto"/>
            </w:tcBorders>
            <w:textDirection w:val="tbRlV"/>
            <w:vAlign w:val="center"/>
          </w:tcPr>
          <w:p w:rsidR="007A0287" w:rsidRPr="00EE7CC9" w:rsidRDefault="007A0287" w:rsidP="00BF299E">
            <w:pPr>
              <w:autoSpaceDE w:val="0"/>
              <w:autoSpaceDN w:val="0"/>
              <w:adjustRightInd w:val="0"/>
              <w:ind w:left="113" w:right="113"/>
              <w:rPr>
                <w:rFonts w:asciiTheme="minorEastAsia" w:hAnsiTheme="minorEastAsia" w:cs="ＭＳ Ｐゴシック"/>
                <w:color w:val="000000"/>
                <w:kern w:val="0"/>
              </w:rPr>
            </w:pPr>
            <w:r>
              <w:rPr>
                <w:rFonts w:asciiTheme="minorEastAsia" w:hAnsiTheme="minorEastAsia" w:cs="ＭＳ Ｐゴシック" w:hint="eastAsia"/>
                <w:color w:val="000000"/>
                <w:kern w:val="0"/>
              </w:rPr>
              <w:t>つながると思う</w:t>
            </w:r>
          </w:p>
        </w:tc>
        <w:tc>
          <w:tcPr>
            <w:tcW w:w="709" w:type="dxa"/>
            <w:tcBorders>
              <w:top w:val="single" w:sz="6" w:space="0" w:color="auto"/>
              <w:left w:val="single" w:sz="6" w:space="0" w:color="auto"/>
              <w:bottom w:val="single" w:sz="6" w:space="0" w:color="auto"/>
              <w:right w:val="single" w:sz="6" w:space="0" w:color="auto"/>
            </w:tcBorders>
            <w:textDirection w:val="tbRlV"/>
            <w:vAlign w:val="center"/>
          </w:tcPr>
          <w:p w:rsidR="007A0287" w:rsidRDefault="007A0287" w:rsidP="00BF299E">
            <w:pPr>
              <w:autoSpaceDE w:val="0"/>
              <w:autoSpaceDN w:val="0"/>
              <w:adjustRightInd w:val="0"/>
              <w:ind w:left="113" w:right="113"/>
              <w:rPr>
                <w:rFonts w:asciiTheme="minorEastAsia" w:hAnsiTheme="minorEastAsia" w:cs="ＭＳ Ｐゴシック"/>
                <w:color w:val="000000"/>
                <w:kern w:val="0"/>
              </w:rPr>
            </w:pPr>
            <w:r>
              <w:rPr>
                <w:rFonts w:asciiTheme="minorEastAsia" w:hAnsiTheme="minorEastAsia" w:cs="ＭＳ Ｐゴシック" w:hint="eastAsia"/>
                <w:color w:val="000000"/>
                <w:kern w:val="0"/>
              </w:rPr>
              <w:t>どちらかというと</w:t>
            </w:r>
          </w:p>
          <w:p w:rsidR="007A0287" w:rsidRPr="00EE7CC9" w:rsidRDefault="007A0287" w:rsidP="00BF299E">
            <w:pPr>
              <w:autoSpaceDE w:val="0"/>
              <w:autoSpaceDN w:val="0"/>
              <w:adjustRightInd w:val="0"/>
              <w:ind w:left="113" w:right="113"/>
              <w:rPr>
                <w:rFonts w:asciiTheme="minorEastAsia" w:hAnsiTheme="minorEastAsia" w:cs="ＭＳ Ｐゴシック"/>
                <w:color w:val="000000"/>
                <w:kern w:val="0"/>
              </w:rPr>
            </w:pPr>
            <w:r>
              <w:rPr>
                <w:rFonts w:asciiTheme="minorEastAsia" w:hAnsiTheme="minorEastAsia" w:cs="ＭＳ Ｐゴシック" w:hint="eastAsia"/>
                <w:color w:val="000000"/>
                <w:kern w:val="0"/>
              </w:rPr>
              <w:t>つながると思う</w:t>
            </w:r>
          </w:p>
        </w:tc>
        <w:tc>
          <w:tcPr>
            <w:tcW w:w="709" w:type="dxa"/>
            <w:tcBorders>
              <w:top w:val="single" w:sz="6" w:space="0" w:color="auto"/>
              <w:left w:val="single" w:sz="6" w:space="0" w:color="auto"/>
              <w:bottom w:val="single" w:sz="6" w:space="0" w:color="auto"/>
              <w:right w:val="single" w:sz="6" w:space="0" w:color="auto"/>
            </w:tcBorders>
            <w:textDirection w:val="tbRlV"/>
            <w:vAlign w:val="center"/>
          </w:tcPr>
          <w:p w:rsidR="007A0287" w:rsidRDefault="007A0287" w:rsidP="00BF299E">
            <w:pPr>
              <w:autoSpaceDE w:val="0"/>
              <w:autoSpaceDN w:val="0"/>
              <w:adjustRightInd w:val="0"/>
              <w:ind w:left="113" w:right="113"/>
              <w:rPr>
                <w:rFonts w:asciiTheme="minorEastAsia" w:hAnsiTheme="minorEastAsia" w:cs="ＭＳ Ｐゴシック"/>
                <w:color w:val="000000"/>
                <w:kern w:val="0"/>
              </w:rPr>
            </w:pPr>
            <w:r>
              <w:rPr>
                <w:rFonts w:asciiTheme="minorEastAsia" w:hAnsiTheme="minorEastAsia" w:cs="ＭＳ Ｐゴシック" w:hint="eastAsia"/>
                <w:color w:val="000000"/>
                <w:kern w:val="0"/>
              </w:rPr>
              <w:t>どちらかというと</w:t>
            </w:r>
          </w:p>
          <w:p w:rsidR="007A0287" w:rsidRPr="00EE7CC9" w:rsidRDefault="007A0287" w:rsidP="00BF299E">
            <w:pPr>
              <w:autoSpaceDE w:val="0"/>
              <w:autoSpaceDN w:val="0"/>
              <w:adjustRightInd w:val="0"/>
              <w:ind w:left="113" w:right="113"/>
              <w:rPr>
                <w:rFonts w:asciiTheme="minorEastAsia" w:hAnsiTheme="minorEastAsia" w:cs="ＭＳ Ｐゴシック"/>
                <w:color w:val="000000"/>
                <w:kern w:val="0"/>
              </w:rPr>
            </w:pPr>
            <w:r>
              <w:rPr>
                <w:rFonts w:asciiTheme="minorEastAsia" w:hAnsiTheme="minorEastAsia" w:cs="ＭＳ Ｐゴシック" w:hint="eastAsia"/>
                <w:color w:val="000000"/>
                <w:kern w:val="0"/>
              </w:rPr>
              <w:t>つながらないと思う</w:t>
            </w:r>
          </w:p>
        </w:tc>
        <w:tc>
          <w:tcPr>
            <w:tcW w:w="709" w:type="dxa"/>
            <w:tcBorders>
              <w:top w:val="single" w:sz="6" w:space="0" w:color="auto"/>
              <w:left w:val="single" w:sz="6" w:space="0" w:color="auto"/>
              <w:bottom w:val="single" w:sz="6" w:space="0" w:color="auto"/>
              <w:right w:val="single" w:sz="6" w:space="0" w:color="auto"/>
            </w:tcBorders>
            <w:textDirection w:val="tbRlV"/>
            <w:vAlign w:val="center"/>
          </w:tcPr>
          <w:p w:rsidR="007A0287" w:rsidRPr="00EE7CC9" w:rsidRDefault="007A0287" w:rsidP="00BF299E">
            <w:pPr>
              <w:autoSpaceDE w:val="0"/>
              <w:autoSpaceDN w:val="0"/>
              <w:adjustRightInd w:val="0"/>
              <w:ind w:left="113" w:right="113"/>
              <w:rPr>
                <w:rFonts w:asciiTheme="minorEastAsia" w:hAnsiTheme="minorEastAsia" w:cs="ＭＳ Ｐゴシック"/>
                <w:color w:val="000000"/>
                <w:kern w:val="0"/>
              </w:rPr>
            </w:pPr>
            <w:r>
              <w:rPr>
                <w:rFonts w:asciiTheme="minorEastAsia" w:hAnsiTheme="minorEastAsia" w:cs="ＭＳ Ｐゴシック" w:hint="eastAsia"/>
                <w:color w:val="000000"/>
                <w:kern w:val="0"/>
              </w:rPr>
              <w:t>つながらないと思う</w:t>
            </w:r>
          </w:p>
        </w:tc>
      </w:tr>
      <w:tr w:rsidR="007A0287" w:rsidRPr="00EE7CC9" w:rsidTr="003D30AA">
        <w:trPr>
          <w:trHeight w:val="485"/>
        </w:trPr>
        <w:tc>
          <w:tcPr>
            <w:tcW w:w="4395" w:type="dxa"/>
            <w:tcBorders>
              <w:top w:val="single" w:sz="6" w:space="0" w:color="auto"/>
              <w:left w:val="single" w:sz="6" w:space="0" w:color="auto"/>
              <w:bottom w:val="single" w:sz="6" w:space="0" w:color="auto"/>
              <w:right w:val="nil"/>
            </w:tcBorders>
            <w:vAlign w:val="center"/>
          </w:tcPr>
          <w:p w:rsidR="007A0287" w:rsidRPr="00EE7CC9" w:rsidRDefault="000D4D7F" w:rsidP="000D4D7F">
            <w:pPr>
              <w:autoSpaceDE w:val="0"/>
              <w:autoSpaceDN w:val="0"/>
              <w:adjustRightInd w:val="0"/>
              <w:ind w:left="213" w:hangingChars="100" w:hanging="213"/>
              <w:rPr>
                <w:rFonts w:asciiTheme="minorEastAsia" w:hAnsiTheme="minorEastAsia" w:cs="ＭＳ Ｐゴシック"/>
                <w:color w:val="000000"/>
                <w:kern w:val="0"/>
              </w:rPr>
            </w:pPr>
            <w:r>
              <w:rPr>
                <w:rFonts w:hint="eastAsia"/>
              </w:rPr>
              <w:t>(a)</w:t>
            </w:r>
            <w:r>
              <w:rPr>
                <w:rFonts w:hint="eastAsia"/>
              </w:rPr>
              <w:t>社内の人員が十分に投入されないこと</w:t>
            </w:r>
          </w:p>
        </w:tc>
        <w:tc>
          <w:tcPr>
            <w:tcW w:w="708" w:type="dxa"/>
            <w:tcBorders>
              <w:top w:val="single" w:sz="6" w:space="0" w:color="auto"/>
              <w:left w:val="double" w:sz="6" w:space="0" w:color="auto"/>
              <w:bottom w:val="single" w:sz="6" w:space="0" w:color="auto"/>
              <w:right w:val="single" w:sz="6" w:space="0" w:color="auto"/>
            </w:tcBorders>
            <w:vAlign w:val="center"/>
          </w:tcPr>
          <w:p w:rsidR="007A0287" w:rsidRPr="00EE7CC9" w:rsidRDefault="007A0287" w:rsidP="00BF299E">
            <w:pPr>
              <w:autoSpaceDE w:val="0"/>
              <w:autoSpaceDN w:val="0"/>
              <w:adjustRightInd w:val="0"/>
              <w:jc w:val="center"/>
              <w:rPr>
                <w:rFonts w:asciiTheme="minorEastAsia" w:hAnsiTheme="minorEastAsia" w:cs="ＭＳ Ｐゴシック"/>
                <w:color w:val="000000"/>
                <w:kern w:val="0"/>
              </w:rPr>
            </w:pPr>
            <w:r>
              <w:rPr>
                <w:rFonts w:asciiTheme="minorEastAsia" w:hAnsiTheme="minorEastAsia" w:cs="ＭＳ Ｐゴシック" w:hint="eastAsia"/>
                <w:color w:val="000000"/>
                <w:kern w:val="0"/>
              </w:rPr>
              <w:t>１</w:t>
            </w:r>
          </w:p>
        </w:tc>
        <w:tc>
          <w:tcPr>
            <w:tcW w:w="709" w:type="dxa"/>
            <w:tcBorders>
              <w:top w:val="single" w:sz="6" w:space="0" w:color="auto"/>
              <w:left w:val="single" w:sz="6" w:space="0" w:color="auto"/>
              <w:bottom w:val="single" w:sz="6" w:space="0" w:color="auto"/>
              <w:right w:val="single" w:sz="6" w:space="0" w:color="auto"/>
            </w:tcBorders>
            <w:vAlign w:val="center"/>
          </w:tcPr>
          <w:p w:rsidR="007A0287" w:rsidRPr="00EE7CC9" w:rsidRDefault="007A0287" w:rsidP="00BF299E">
            <w:pPr>
              <w:autoSpaceDE w:val="0"/>
              <w:autoSpaceDN w:val="0"/>
              <w:adjustRightInd w:val="0"/>
              <w:jc w:val="center"/>
              <w:rPr>
                <w:rFonts w:asciiTheme="minorEastAsia" w:hAnsiTheme="minorEastAsia" w:cs="ＭＳ Ｐゴシック"/>
                <w:color w:val="000000"/>
                <w:kern w:val="0"/>
              </w:rPr>
            </w:pPr>
            <w:r>
              <w:rPr>
                <w:rFonts w:asciiTheme="minorEastAsia" w:hAnsiTheme="minorEastAsia" w:cs="ＭＳ Ｐゴシック" w:hint="eastAsia"/>
                <w:color w:val="000000"/>
                <w:kern w:val="0"/>
              </w:rPr>
              <w:t>２</w:t>
            </w:r>
          </w:p>
        </w:tc>
        <w:tc>
          <w:tcPr>
            <w:tcW w:w="709" w:type="dxa"/>
            <w:tcBorders>
              <w:top w:val="single" w:sz="6" w:space="0" w:color="auto"/>
              <w:left w:val="single" w:sz="6" w:space="0" w:color="auto"/>
              <w:bottom w:val="single" w:sz="6" w:space="0" w:color="auto"/>
              <w:right w:val="single" w:sz="6" w:space="0" w:color="auto"/>
            </w:tcBorders>
            <w:vAlign w:val="center"/>
          </w:tcPr>
          <w:p w:rsidR="007A0287" w:rsidRPr="00EE7CC9" w:rsidRDefault="007A0287" w:rsidP="00BF299E">
            <w:pPr>
              <w:autoSpaceDE w:val="0"/>
              <w:autoSpaceDN w:val="0"/>
              <w:adjustRightInd w:val="0"/>
              <w:jc w:val="center"/>
              <w:rPr>
                <w:rFonts w:asciiTheme="minorEastAsia" w:hAnsiTheme="minorEastAsia" w:cs="ＭＳ Ｐゴシック"/>
                <w:color w:val="000000"/>
                <w:kern w:val="0"/>
              </w:rPr>
            </w:pPr>
            <w:r>
              <w:rPr>
                <w:rFonts w:asciiTheme="minorEastAsia" w:hAnsiTheme="minorEastAsia" w:cs="ＭＳ Ｐゴシック" w:hint="eastAsia"/>
                <w:color w:val="000000"/>
                <w:kern w:val="0"/>
              </w:rPr>
              <w:t>３</w:t>
            </w:r>
          </w:p>
        </w:tc>
        <w:tc>
          <w:tcPr>
            <w:tcW w:w="709" w:type="dxa"/>
            <w:tcBorders>
              <w:top w:val="single" w:sz="6" w:space="0" w:color="auto"/>
              <w:left w:val="single" w:sz="6" w:space="0" w:color="auto"/>
              <w:bottom w:val="single" w:sz="6" w:space="0" w:color="auto"/>
              <w:right w:val="double" w:sz="6" w:space="0" w:color="auto"/>
            </w:tcBorders>
            <w:vAlign w:val="center"/>
          </w:tcPr>
          <w:p w:rsidR="007A0287" w:rsidRPr="00EE7CC9" w:rsidRDefault="007A0287" w:rsidP="00BF299E">
            <w:pPr>
              <w:autoSpaceDE w:val="0"/>
              <w:autoSpaceDN w:val="0"/>
              <w:adjustRightInd w:val="0"/>
              <w:jc w:val="center"/>
              <w:rPr>
                <w:rFonts w:asciiTheme="minorEastAsia" w:hAnsiTheme="minorEastAsia" w:cs="ＭＳ Ｐゴシック"/>
                <w:color w:val="000000"/>
                <w:kern w:val="0"/>
              </w:rPr>
            </w:pPr>
            <w:r>
              <w:rPr>
                <w:rFonts w:asciiTheme="minorEastAsia" w:hAnsiTheme="minorEastAsia" w:cs="ＭＳ Ｐゴシック" w:hint="eastAsia"/>
                <w:color w:val="000000"/>
                <w:kern w:val="0"/>
              </w:rPr>
              <w:t>４</w:t>
            </w:r>
          </w:p>
        </w:tc>
        <w:tc>
          <w:tcPr>
            <w:tcW w:w="708" w:type="dxa"/>
            <w:tcBorders>
              <w:top w:val="single" w:sz="6" w:space="0" w:color="auto"/>
              <w:left w:val="double" w:sz="6" w:space="0" w:color="auto"/>
              <w:bottom w:val="single" w:sz="6" w:space="0" w:color="auto"/>
              <w:right w:val="single" w:sz="6" w:space="0" w:color="auto"/>
            </w:tcBorders>
            <w:vAlign w:val="center"/>
          </w:tcPr>
          <w:p w:rsidR="007A0287" w:rsidRPr="00EE7CC9" w:rsidRDefault="007A0287" w:rsidP="00BF299E">
            <w:pPr>
              <w:autoSpaceDE w:val="0"/>
              <w:autoSpaceDN w:val="0"/>
              <w:adjustRightInd w:val="0"/>
              <w:jc w:val="center"/>
              <w:rPr>
                <w:rFonts w:asciiTheme="minorEastAsia" w:hAnsiTheme="minorEastAsia" w:cs="ＭＳ Ｐゴシック"/>
                <w:color w:val="000000"/>
                <w:kern w:val="0"/>
              </w:rPr>
            </w:pPr>
            <w:r>
              <w:rPr>
                <w:rFonts w:asciiTheme="minorEastAsia" w:hAnsiTheme="minorEastAsia" w:cs="ＭＳ Ｐゴシック" w:hint="eastAsia"/>
                <w:color w:val="000000"/>
                <w:kern w:val="0"/>
              </w:rPr>
              <w:t>１</w:t>
            </w:r>
          </w:p>
        </w:tc>
        <w:tc>
          <w:tcPr>
            <w:tcW w:w="709" w:type="dxa"/>
            <w:tcBorders>
              <w:top w:val="single" w:sz="6" w:space="0" w:color="auto"/>
              <w:left w:val="single" w:sz="6" w:space="0" w:color="auto"/>
              <w:bottom w:val="single" w:sz="6" w:space="0" w:color="auto"/>
              <w:right w:val="single" w:sz="6" w:space="0" w:color="auto"/>
            </w:tcBorders>
            <w:vAlign w:val="center"/>
          </w:tcPr>
          <w:p w:rsidR="007A0287" w:rsidRPr="00EE7CC9" w:rsidRDefault="007A0287" w:rsidP="00BF299E">
            <w:pPr>
              <w:autoSpaceDE w:val="0"/>
              <w:autoSpaceDN w:val="0"/>
              <w:adjustRightInd w:val="0"/>
              <w:jc w:val="center"/>
              <w:rPr>
                <w:rFonts w:asciiTheme="minorEastAsia" w:hAnsiTheme="minorEastAsia" w:cs="ＭＳ Ｐゴシック"/>
                <w:color w:val="000000"/>
                <w:kern w:val="0"/>
              </w:rPr>
            </w:pPr>
            <w:r>
              <w:rPr>
                <w:rFonts w:asciiTheme="minorEastAsia" w:hAnsiTheme="minorEastAsia" w:cs="ＭＳ Ｐゴシック" w:hint="eastAsia"/>
                <w:color w:val="000000"/>
                <w:kern w:val="0"/>
              </w:rPr>
              <w:t>２</w:t>
            </w:r>
          </w:p>
        </w:tc>
        <w:tc>
          <w:tcPr>
            <w:tcW w:w="709" w:type="dxa"/>
            <w:tcBorders>
              <w:top w:val="single" w:sz="6" w:space="0" w:color="auto"/>
              <w:left w:val="single" w:sz="6" w:space="0" w:color="auto"/>
              <w:bottom w:val="single" w:sz="6" w:space="0" w:color="auto"/>
              <w:right w:val="single" w:sz="6" w:space="0" w:color="auto"/>
            </w:tcBorders>
            <w:vAlign w:val="center"/>
          </w:tcPr>
          <w:p w:rsidR="007A0287" w:rsidRPr="00EE7CC9" w:rsidRDefault="007A0287" w:rsidP="00BF299E">
            <w:pPr>
              <w:autoSpaceDE w:val="0"/>
              <w:autoSpaceDN w:val="0"/>
              <w:adjustRightInd w:val="0"/>
              <w:jc w:val="center"/>
              <w:rPr>
                <w:rFonts w:asciiTheme="minorEastAsia" w:hAnsiTheme="minorEastAsia" w:cs="ＭＳ Ｐゴシック"/>
                <w:color w:val="000000"/>
                <w:kern w:val="0"/>
              </w:rPr>
            </w:pPr>
            <w:r>
              <w:rPr>
                <w:rFonts w:asciiTheme="minorEastAsia" w:hAnsiTheme="minorEastAsia" w:cs="ＭＳ Ｐゴシック" w:hint="eastAsia"/>
                <w:color w:val="000000"/>
                <w:kern w:val="0"/>
              </w:rPr>
              <w:t>３</w:t>
            </w:r>
          </w:p>
        </w:tc>
        <w:tc>
          <w:tcPr>
            <w:tcW w:w="709" w:type="dxa"/>
            <w:tcBorders>
              <w:top w:val="single" w:sz="6" w:space="0" w:color="auto"/>
              <w:left w:val="single" w:sz="6" w:space="0" w:color="auto"/>
              <w:bottom w:val="single" w:sz="6" w:space="0" w:color="auto"/>
              <w:right w:val="single" w:sz="6" w:space="0" w:color="auto"/>
            </w:tcBorders>
            <w:vAlign w:val="center"/>
          </w:tcPr>
          <w:p w:rsidR="007A0287" w:rsidRPr="00EE7CC9" w:rsidRDefault="007A0287" w:rsidP="00BF299E">
            <w:pPr>
              <w:autoSpaceDE w:val="0"/>
              <w:autoSpaceDN w:val="0"/>
              <w:adjustRightInd w:val="0"/>
              <w:jc w:val="center"/>
              <w:rPr>
                <w:rFonts w:asciiTheme="minorEastAsia" w:hAnsiTheme="minorEastAsia" w:cs="ＭＳ Ｐゴシック"/>
                <w:color w:val="000000"/>
                <w:kern w:val="0"/>
              </w:rPr>
            </w:pPr>
            <w:r>
              <w:rPr>
                <w:rFonts w:asciiTheme="minorEastAsia" w:hAnsiTheme="minorEastAsia" w:cs="ＭＳ Ｐゴシック" w:hint="eastAsia"/>
                <w:color w:val="000000"/>
                <w:kern w:val="0"/>
              </w:rPr>
              <w:t>４</w:t>
            </w:r>
          </w:p>
        </w:tc>
      </w:tr>
      <w:tr w:rsidR="007A0287" w:rsidRPr="00EE7CC9" w:rsidTr="003D30AA">
        <w:trPr>
          <w:trHeight w:val="485"/>
        </w:trPr>
        <w:tc>
          <w:tcPr>
            <w:tcW w:w="4395" w:type="dxa"/>
            <w:tcBorders>
              <w:top w:val="single" w:sz="6" w:space="0" w:color="auto"/>
              <w:left w:val="single" w:sz="6" w:space="0" w:color="auto"/>
              <w:bottom w:val="single" w:sz="6" w:space="0" w:color="auto"/>
              <w:right w:val="nil"/>
            </w:tcBorders>
            <w:vAlign w:val="center"/>
          </w:tcPr>
          <w:p w:rsidR="007A0287" w:rsidRPr="00EE7CC9" w:rsidRDefault="000D4D7F" w:rsidP="000D4D7F">
            <w:pPr>
              <w:autoSpaceDE w:val="0"/>
              <w:autoSpaceDN w:val="0"/>
              <w:adjustRightInd w:val="0"/>
              <w:ind w:left="213" w:hangingChars="100" w:hanging="213"/>
              <w:rPr>
                <w:rFonts w:asciiTheme="minorEastAsia" w:hAnsiTheme="minorEastAsia" w:cs="ＭＳ Ｐゴシック"/>
                <w:color w:val="000000"/>
                <w:kern w:val="0"/>
              </w:rPr>
            </w:pPr>
            <w:r>
              <w:rPr>
                <w:rFonts w:hint="eastAsia"/>
              </w:rPr>
              <w:t>(b)</w:t>
            </w:r>
            <w:r w:rsidRPr="00D92275">
              <w:rPr>
                <w:rFonts w:hint="eastAsia"/>
              </w:rPr>
              <w:t>協力会社の要員を必要なだけ確保できな</w:t>
            </w:r>
            <w:r>
              <w:rPr>
                <w:rFonts w:hint="eastAsia"/>
              </w:rPr>
              <w:t>いこと</w:t>
            </w:r>
          </w:p>
        </w:tc>
        <w:tc>
          <w:tcPr>
            <w:tcW w:w="708" w:type="dxa"/>
            <w:tcBorders>
              <w:top w:val="single" w:sz="6" w:space="0" w:color="auto"/>
              <w:left w:val="double" w:sz="6" w:space="0" w:color="auto"/>
              <w:bottom w:val="single" w:sz="6" w:space="0" w:color="auto"/>
              <w:right w:val="single" w:sz="6" w:space="0" w:color="auto"/>
            </w:tcBorders>
            <w:vAlign w:val="center"/>
          </w:tcPr>
          <w:p w:rsidR="007A0287" w:rsidRPr="00EE7CC9" w:rsidRDefault="007A0287" w:rsidP="00BF299E">
            <w:pPr>
              <w:autoSpaceDE w:val="0"/>
              <w:autoSpaceDN w:val="0"/>
              <w:adjustRightInd w:val="0"/>
              <w:jc w:val="center"/>
              <w:rPr>
                <w:rFonts w:asciiTheme="minorEastAsia" w:hAnsiTheme="minorEastAsia" w:cs="ＭＳ Ｐゴシック"/>
                <w:color w:val="000000"/>
                <w:kern w:val="0"/>
              </w:rPr>
            </w:pPr>
            <w:r>
              <w:rPr>
                <w:rFonts w:asciiTheme="minorEastAsia" w:hAnsiTheme="minorEastAsia" w:cs="ＭＳ Ｐゴシック" w:hint="eastAsia"/>
                <w:color w:val="000000"/>
                <w:kern w:val="0"/>
              </w:rPr>
              <w:t>１</w:t>
            </w:r>
          </w:p>
        </w:tc>
        <w:tc>
          <w:tcPr>
            <w:tcW w:w="709" w:type="dxa"/>
            <w:tcBorders>
              <w:top w:val="single" w:sz="6" w:space="0" w:color="auto"/>
              <w:left w:val="single" w:sz="6" w:space="0" w:color="auto"/>
              <w:bottom w:val="single" w:sz="6" w:space="0" w:color="auto"/>
              <w:right w:val="single" w:sz="6" w:space="0" w:color="auto"/>
            </w:tcBorders>
            <w:vAlign w:val="center"/>
          </w:tcPr>
          <w:p w:rsidR="007A0287" w:rsidRPr="00EE7CC9" w:rsidRDefault="007A0287" w:rsidP="00BF299E">
            <w:pPr>
              <w:autoSpaceDE w:val="0"/>
              <w:autoSpaceDN w:val="0"/>
              <w:adjustRightInd w:val="0"/>
              <w:jc w:val="center"/>
              <w:rPr>
                <w:rFonts w:asciiTheme="minorEastAsia" w:hAnsiTheme="minorEastAsia" w:cs="ＭＳ Ｐゴシック"/>
                <w:color w:val="000000"/>
                <w:kern w:val="0"/>
              </w:rPr>
            </w:pPr>
            <w:r>
              <w:rPr>
                <w:rFonts w:asciiTheme="minorEastAsia" w:hAnsiTheme="minorEastAsia" w:cs="ＭＳ Ｐゴシック" w:hint="eastAsia"/>
                <w:color w:val="000000"/>
                <w:kern w:val="0"/>
              </w:rPr>
              <w:t>２</w:t>
            </w:r>
          </w:p>
        </w:tc>
        <w:tc>
          <w:tcPr>
            <w:tcW w:w="709" w:type="dxa"/>
            <w:tcBorders>
              <w:top w:val="single" w:sz="6" w:space="0" w:color="auto"/>
              <w:left w:val="single" w:sz="6" w:space="0" w:color="auto"/>
              <w:bottom w:val="single" w:sz="6" w:space="0" w:color="auto"/>
              <w:right w:val="single" w:sz="6" w:space="0" w:color="auto"/>
            </w:tcBorders>
            <w:vAlign w:val="center"/>
          </w:tcPr>
          <w:p w:rsidR="007A0287" w:rsidRPr="00EE7CC9" w:rsidRDefault="007A0287" w:rsidP="00BF299E">
            <w:pPr>
              <w:autoSpaceDE w:val="0"/>
              <w:autoSpaceDN w:val="0"/>
              <w:adjustRightInd w:val="0"/>
              <w:jc w:val="center"/>
              <w:rPr>
                <w:rFonts w:asciiTheme="minorEastAsia" w:hAnsiTheme="minorEastAsia" w:cs="ＭＳ Ｐゴシック"/>
                <w:color w:val="000000"/>
                <w:kern w:val="0"/>
              </w:rPr>
            </w:pPr>
            <w:r>
              <w:rPr>
                <w:rFonts w:asciiTheme="minorEastAsia" w:hAnsiTheme="minorEastAsia" w:cs="ＭＳ Ｐゴシック" w:hint="eastAsia"/>
                <w:color w:val="000000"/>
                <w:kern w:val="0"/>
              </w:rPr>
              <w:t>３</w:t>
            </w:r>
          </w:p>
        </w:tc>
        <w:tc>
          <w:tcPr>
            <w:tcW w:w="709" w:type="dxa"/>
            <w:tcBorders>
              <w:top w:val="single" w:sz="6" w:space="0" w:color="auto"/>
              <w:left w:val="single" w:sz="6" w:space="0" w:color="auto"/>
              <w:bottom w:val="single" w:sz="6" w:space="0" w:color="auto"/>
              <w:right w:val="double" w:sz="6" w:space="0" w:color="auto"/>
            </w:tcBorders>
            <w:vAlign w:val="center"/>
          </w:tcPr>
          <w:p w:rsidR="007A0287" w:rsidRPr="00EE7CC9" w:rsidRDefault="007A0287" w:rsidP="00BF299E">
            <w:pPr>
              <w:autoSpaceDE w:val="0"/>
              <w:autoSpaceDN w:val="0"/>
              <w:adjustRightInd w:val="0"/>
              <w:jc w:val="center"/>
              <w:rPr>
                <w:rFonts w:asciiTheme="minorEastAsia" w:hAnsiTheme="minorEastAsia" w:cs="ＭＳ Ｐゴシック"/>
                <w:color w:val="000000"/>
                <w:kern w:val="0"/>
              </w:rPr>
            </w:pPr>
            <w:r>
              <w:rPr>
                <w:rFonts w:asciiTheme="minorEastAsia" w:hAnsiTheme="minorEastAsia" w:cs="ＭＳ Ｐゴシック" w:hint="eastAsia"/>
                <w:color w:val="000000"/>
                <w:kern w:val="0"/>
              </w:rPr>
              <w:t>４</w:t>
            </w:r>
          </w:p>
        </w:tc>
        <w:tc>
          <w:tcPr>
            <w:tcW w:w="708" w:type="dxa"/>
            <w:tcBorders>
              <w:top w:val="single" w:sz="6" w:space="0" w:color="auto"/>
              <w:left w:val="double" w:sz="6" w:space="0" w:color="auto"/>
              <w:bottom w:val="single" w:sz="6" w:space="0" w:color="auto"/>
              <w:right w:val="single" w:sz="6" w:space="0" w:color="auto"/>
            </w:tcBorders>
            <w:vAlign w:val="center"/>
          </w:tcPr>
          <w:p w:rsidR="007A0287" w:rsidRPr="00EE7CC9" w:rsidRDefault="007A0287" w:rsidP="00BF299E">
            <w:pPr>
              <w:autoSpaceDE w:val="0"/>
              <w:autoSpaceDN w:val="0"/>
              <w:adjustRightInd w:val="0"/>
              <w:jc w:val="center"/>
              <w:rPr>
                <w:rFonts w:asciiTheme="minorEastAsia" w:hAnsiTheme="minorEastAsia" w:cs="ＭＳ Ｐゴシック"/>
                <w:color w:val="000000"/>
                <w:kern w:val="0"/>
              </w:rPr>
            </w:pPr>
            <w:r>
              <w:rPr>
                <w:rFonts w:asciiTheme="minorEastAsia" w:hAnsiTheme="minorEastAsia" w:cs="ＭＳ Ｐゴシック" w:hint="eastAsia"/>
                <w:color w:val="000000"/>
                <w:kern w:val="0"/>
              </w:rPr>
              <w:t>１</w:t>
            </w:r>
          </w:p>
        </w:tc>
        <w:tc>
          <w:tcPr>
            <w:tcW w:w="709" w:type="dxa"/>
            <w:tcBorders>
              <w:top w:val="single" w:sz="6" w:space="0" w:color="auto"/>
              <w:left w:val="single" w:sz="6" w:space="0" w:color="auto"/>
              <w:bottom w:val="single" w:sz="6" w:space="0" w:color="auto"/>
              <w:right w:val="single" w:sz="6" w:space="0" w:color="auto"/>
            </w:tcBorders>
            <w:vAlign w:val="center"/>
          </w:tcPr>
          <w:p w:rsidR="007A0287" w:rsidRPr="00EE7CC9" w:rsidRDefault="007A0287" w:rsidP="00BF299E">
            <w:pPr>
              <w:autoSpaceDE w:val="0"/>
              <w:autoSpaceDN w:val="0"/>
              <w:adjustRightInd w:val="0"/>
              <w:jc w:val="center"/>
              <w:rPr>
                <w:rFonts w:asciiTheme="minorEastAsia" w:hAnsiTheme="minorEastAsia" w:cs="ＭＳ Ｐゴシック"/>
                <w:color w:val="000000"/>
                <w:kern w:val="0"/>
              </w:rPr>
            </w:pPr>
            <w:r>
              <w:rPr>
                <w:rFonts w:asciiTheme="minorEastAsia" w:hAnsiTheme="minorEastAsia" w:cs="ＭＳ Ｐゴシック" w:hint="eastAsia"/>
                <w:color w:val="000000"/>
                <w:kern w:val="0"/>
              </w:rPr>
              <w:t>２</w:t>
            </w:r>
          </w:p>
        </w:tc>
        <w:tc>
          <w:tcPr>
            <w:tcW w:w="709" w:type="dxa"/>
            <w:tcBorders>
              <w:top w:val="single" w:sz="6" w:space="0" w:color="auto"/>
              <w:left w:val="single" w:sz="6" w:space="0" w:color="auto"/>
              <w:bottom w:val="single" w:sz="6" w:space="0" w:color="auto"/>
              <w:right w:val="single" w:sz="6" w:space="0" w:color="auto"/>
            </w:tcBorders>
            <w:vAlign w:val="center"/>
          </w:tcPr>
          <w:p w:rsidR="007A0287" w:rsidRPr="00EE7CC9" w:rsidRDefault="007A0287" w:rsidP="00BF299E">
            <w:pPr>
              <w:autoSpaceDE w:val="0"/>
              <w:autoSpaceDN w:val="0"/>
              <w:adjustRightInd w:val="0"/>
              <w:jc w:val="center"/>
              <w:rPr>
                <w:rFonts w:asciiTheme="minorEastAsia" w:hAnsiTheme="minorEastAsia" w:cs="ＭＳ Ｐゴシック"/>
                <w:color w:val="000000"/>
                <w:kern w:val="0"/>
              </w:rPr>
            </w:pPr>
            <w:r>
              <w:rPr>
                <w:rFonts w:asciiTheme="minorEastAsia" w:hAnsiTheme="minorEastAsia" w:cs="ＭＳ Ｐゴシック" w:hint="eastAsia"/>
                <w:color w:val="000000"/>
                <w:kern w:val="0"/>
              </w:rPr>
              <w:t>３</w:t>
            </w:r>
          </w:p>
        </w:tc>
        <w:tc>
          <w:tcPr>
            <w:tcW w:w="709" w:type="dxa"/>
            <w:tcBorders>
              <w:top w:val="single" w:sz="6" w:space="0" w:color="auto"/>
              <w:left w:val="single" w:sz="6" w:space="0" w:color="auto"/>
              <w:bottom w:val="single" w:sz="6" w:space="0" w:color="auto"/>
              <w:right w:val="single" w:sz="6" w:space="0" w:color="auto"/>
            </w:tcBorders>
            <w:vAlign w:val="center"/>
          </w:tcPr>
          <w:p w:rsidR="007A0287" w:rsidRPr="00EE7CC9" w:rsidRDefault="007A0287" w:rsidP="00BF299E">
            <w:pPr>
              <w:autoSpaceDE w:val="0"/>
              <w:autoSpaceDN w:val="0"/>
              <w:adjustRightInd w:val="0"/>
              <w:jc w:val="center"/>
              <w:rPr>
                <w:rFonts w:asciiTheme="minorEastAsia" w:hAnsiTheme="minorEastAsia" w:cs="ＭＳ Ｐゴシック"/>
                <w:color w:val="000000"/>
                <w:kern w:val="0"/>
              </w:rPr>
            </w:pPr>
            <w:r>
              <w:rPr>
                <w:rFonts w:asciiTheme="minorEastAsia" w:hAnsiTheme="minorEastAsia" w:cs="ＭＳ Ｐゴシック" w:hint="eastAsia"/>
                <w:color w:val="000000"/>
                <w:kern w:val="0"/>
              </w:rPr>
              <w:t>４</w:t>
            </w:r>
          </w:p>
        </w:tc>
      </w:tr>
      <w:tr w:rsidR="007A0287" w:rsidRPr="00EE7CC9" w:rsidTr="003D30AA">
        <w:trPr>
          <w:trHeight w:val="485"/>
        </w:trPr>
        <w:tc>
          <w:tcPr>
            <w:tcW w:w="4395" w:type="dxa"/>
            <w:tcBorders>
              <w:top w:val="single" w:sz="6" w:space="0" w:color="auto"/>
              <w:left w:val="single" w:sz="6" w:space="0" w:color="auto"/>
              <w:bottom w:val="single" w:sz="6" w:space="0" w:color="auto"/>
              <w:right w:val="nil"/>
            </w:tcBorders>
            <w:vAlign w:val="center"/>
          </w:tcPr>
          <w:p w:rsidR="007A0287" w:rsidRPr="00EE7CC9" w:rsidRDefault="000D4D7F" w:rsidP="00E20E4B">
            <w:pPr>
              <w:autoSpaceDE w:val="0"/>
              <w:autoSpaceDN w:val="0"/>
              <w:adjustRightInd w:val="0"/>
              <w:ind w:left="213" w:hangingChars="100" w:hanging="213"/>
              <w:rPr>
                <w:rFonts w:asciiTheme="minorEastAsia" w:hAnsiTheme="minorEastAsia" w:cs="ＭＳ Ｐゴシック"/>
                <w:color w:val="000000"/>
                <w:kern w:val="0"/>
              </w:rPr>
            </w:pPr>
            <w:r>
              <w:rPr>
                <w:rFonts w:hint="eastAsia"/>
              </w:rPr>
              <w:t>(c)</w:t>
            </w:r>
            <w:r w:rsidRPr="00D92275">
              <w:rPr>
                <w:rFonts w:hint="eastAsia"/>
              </w:rPr>
              <w:t>あなたの</w:t>
            </w:r>
            <w:r w:rsidR="00E20E4B">
              <w:rPr>
                <w:rFonts w:hint="eastAsia"/>
              </w:rPr>
              <w:t>能力や</w:t>
            </w:r>
            <w:r w:rsidRPr="00D92275">
              <w:rPr>
                <w:rFonts w:hint="eastAsia"/>
              </w:rPr>
              <w:t>経験</w:t>
            </w:r>
            <w:r>
              <w:rPr>
                <w:rFonts w:hint="eastAsia"/>
              </w:rPr>
              <w:t>が</w:t>
            </w:r>
            <w:r w:rsidRPr="00D92275">
              <w:rPr>
                <w:rFonts w:hint="eastAsia"/>
              </w:rPr>
              <w:t>不足</w:t>
            </w:r>
            <w:r>
              <w:rPr>
                <w:rFonts w:hint="eastAsia"/>
              </w:rPr>
              <w:t>していること</w:t>
            </w:r>
          </w:p>
        </w:tc>
        <w:tc>
          <w:tcPr>
            <w:tcW w:w="708" w:type="dxa"/>
            <w:tcBorders>
              <w:top w:val="single" w:sz="6" w:space="0" w:color="auto"/>
              <w:left w:val="double" w:sz="6" w:space="0" w:color="auto"/>
              <w:bottom w:val="single" w:sz="6" w:space="0" w:color="auto"/>
              <w:right w:val="single" w:sz="6" w:space="0" w:color="auto"/>
            </w:tcBorders>
            <w:vAlign w:val="center"/>
          </w:tcPr>
          <w:p w:rsidR="007A0287" w:rsidRPr="00EE7CC9" w:rsidRDefault="007A0287" w:rsidP="00BF299E">
            <w:pPr>
              <w:autoSpaceDE w:val="0"/>
              <w:autoSpaceDN w:val="0"/>
              <w:adjustRightInd w:val="0"/>
              <w:jc w:val="center"/>
              <w:rPr>
                <w:rFonts w:asciiTheme="minorEastAsia" w:hAnsiTheme="minorEastAsia" w:cs="ＭＳ Ｐゴシック"/>
                <w:color w:val="000000"/>
                <w:kern w:val="0"/>
              </w:rPr>
            </w:pPr>
            <w:r>
              <w:rPr>
                <w:rFonts w:asciiTheme="minorEastAsia" w:hAnsiTheme="minorEastAsia" w:cs="ＭＳ Ｐゴシック" w:hint="eastAsia"/>
                <w:color w:val="000000"/>
                <w:kern w:val="0"/>
              </w:rPr>
              <w:t>１</w:t>
            </w:r>
          </w:p>
        </w:tc>
        <w:tc>
          <w:tcPr>
            <w:tcW w:w="709" w:type="dxa"/>
            <w:tcBorders>
              <w:top w:val="single" w:sz="6" w:space="0" w:color="auto"/>
              <w:left w:val="single" w:sz="6" w:space="0" w:color="auto"/>
              <w:bottom w:val="single" w:sz="6" w:space="0" w:color="auto"/>
              <w:right w:val="single" w:sz="6" w:space="0" w:color="auto"/>
            </w:tcBorders>
            <w:vAlign w:val="center"/>
          </w:tcPr>
          <w:p w:rsidR="007A0287" w:rsidRPr="00EE7CC9" w:rsidRDefault="007A0287" w:rsidP="00BF299E">
            <w:pPr>
              <w:autoSpaceDE w:val="0"/>
              <w:autoSpaceDN w:val="0"/>
              <w:adjustRightInd w:val="0"/>
              <w:jc w:val="center"/>
              <w:rPr>
                <w:rFonts w:asciiTheme="minorEastAsia" w:hAnsiTheme="minorEastAsia" w:cs="ＭＳ Ｐゴシック"/>
                <w:color w:val="000000"/>
                <w:kern w:val="0"/>
              </w:rPr>
            </w:pPr>
            <w:r>
              <w:rPr>
                <w:rFonts w:asciiTheme="minorEastAsia" w:hAnsiTheme="minorEastAsia" w:cs="ＭＳ Ｐゴシック" w:hint="eastAsia"/>
                <w:color w:val="000000"/>
                <w:kern w:val="0"/>
              </w:rPr>
              <w:t>２</w:t>
            </w:r>
          </w:p>
        </w:tc>
        <w:tc>
          <w:tcPr>
            <w:tcW w:w="709" w:type="dxa"/>
            <w:tcBorders>
              <w:top w:val="single" w:sz="6" w:space="0" w:color="auto"/>
              <w:left w:val="single" w:sz="6" w:space="0" w:color="auto"/>
              <w:bottom w:val="single" w:sz="6" w:space="0" w:color="auto"/>
              <w:right w:val="single" w:sz="6" w:space="0" w:color="auto"/>
            </w:tcBorders>
            <w:vAlign w:val="center"/>
          </w:tcPr>
          <w:p w:rsidR="007A0287" w:rsidRPr="00EE7CC9" w:rsidRDefault="007A0287" w:rsidP="00BF299E">
            <w:pPr>
              <w:autoSpaceDE w:val="0"/>
              <w:autoSpaceDN w:val="0"/>
              <w:adjustRightInd w:val="0"/>
              <w:jc w:val="center"/>
              <w:rPr>
                <w:rFonts w:asciiTheme="minorEastAsia" w:hAnsiTheme="minorEastAsia" w:cs="ＭＳ Ｐゴシック"/>
                <w:color w:val="000000"/>
                <w:kern w:val="0"/>
              </w:rPr>
            </w:pPr>
            <w:r>
              <w:rPr>
                <w:rFonts w:asciiTheme="minorEastAsia" w:hAnsiTheme="minorEastAsia" w:cs="ＭＳ Ｐゴシック" w:hint="eastAsia"/>
                <w:color w:val="000000"/>
                <w:kern w:val="0"/>
              </w:rPr>
              <w:t>３</w:t>
            </w:r>
          </w:p>
        </w:tc>
        <w:tc>
          <w:tcPr>
            <w:tcW w:w="709" w:type="dxa"/>
            <w:tcBorders>
              <w:top w:val="single" w:sz="6" w:space="0" w:color="auto"/>
              <w:left w:val="single" w:sz="6" w:space="0" w:color="auto"/>
              <w:bottom w:val="single" w:sz="6" w:space="0" w:color="auto"/>
              <w:right w:val="double" w:sz="6" w:space="0" w:color="auto"/>
            </w:tcBorders>
            <w:vAlign w:val="center"/>
          </w:tcPr>
          <w:p w:rsidR="007A0287" w:rsidRPr="00EE7CC9" w:rsidRDefault="007A0287" w:rsidP="00BF299E">
            <w:pPr>
              <w:autoSpaceDE w:val="0"/>
              <w:autoSpaceDN w:val="0"/>
              <w:adjustRightInd w:val="0"/>
              <w:jc w:val="center"/>
              <w:rPr>
                <w:rFonts w:asciiTheme="minorEastAsia" w:hAnsiTheme="minorEastAsia" w:cs="ＭＳ Ｐゴシック"/>
                <w:color w:val="000000"/>
                <w:kern w:val="0"/>
              </w:rPr>
            </w:pPr>
            <w:r>
              <w:rPr>
                <w:rFonts w:asciiTheme="minorEastAsia" w:hAnsiTheme="minorEastAsia" w:cs="ＭＳ Ｐゴシック" w:hint="eastAsia"/>
                <w:color w:val="000000"/>
                <w:kern w:val="0"/>
              </w:rPr>
              <w:t>４</w:t>
            </w:r>
          </w:p>
        </w:tc>
        <w:tc>
          <w:tcPr>
            <w:tcW w:w="708" w:type="dxa"/>
            <w:tcBorders>
              <w:top w:val="single" w:sz="6" w:space="0" w:color="auto"/>
              <w:left w:val="double" w:sz="6" w:space="0" w:color="auto"/>
              <w:bottom w:val="single" w:sz="6" w:space="0" w:color="auto"/>
              <w:right w:val="single" w:sz="6" w:space="0" w:color="auto"/>
            </w:tcBorders>
            <w:vAlign w:val="center"/>
          </w:tcPr>
          <w:p w:rsidR="007A0287" w:rsidRPr="00EE7CC9" w:rsidRDefault="007A0287" w:rsidP="00BF299E">
            <w:pPr>
              <w:autoSpaceDE w:val="0"/>
              <w:autoSpaceDN w:val="0"/>
              <w:adjustRightInd w:val="0"/>
              <w:jc w:val="center"/>
              <w:rPr>
                <w:rFonts w:asciiTheme="minorEastAsia" w:hAnsiTheme="minorEastAsia" w:cs="ＭＳ Ｐゴシック"/>
                <w:color w:val="000000"/>
                <w:kern w:val="0"/>
              </w:rPr>
            </w:pPr>
            <w:r>
              <w:rPr>
                <w:rFonts w:asciiTheme="minorEastAsia" w:hAnsiTheme="minorEastAsia" w:cs="ＭＳ Ｐゴシック" w:hint="eastAsia"/>
                <w:color w:val="000000"/>
                <w:kern w:val="0"/>
              </w:rPr>
              <w:t>１</w:t>
            </w:r>
          </w:p>
        </w:tc>
        <w:tc>
          <w:tcPr>
            <w:tcW w:w="709" w:type="dxa"/>
            <w:tcBorders>
              <w:top w:val="single" w:sz="6" w:space="0" w:color="auto"/>
              <w:left w:val="single" w:sz="6" w:space="0" w:color="auto"/>
              <w:bottom w:val="single" w:sz="6" w:space="0" w:color="auto"/>
              <w:right w:val="single" w:sz="6" w:space="0" w:color="auto"/>
            </w:tcBorders>
            <w:vAlign w:val="center"/>
          </w:tcPr>
          <w:p w:rsidR="007A0287" w:rsidRPr="00EE7CC9" w:rsidRDefault="007A0287" w:rsidP="00BF299E">
            <w:pPr>
              <w:autoSpaceDE w:val="0"/>
              <w:autoSpaceDN w:val="0"/>
              <w:adjustRightInd w:val="0"/>
              <w:jc w:val="center"/>
              <w:rPr>
                <w:rFonts w:asciiTheme="minorEastAsia" w:hAnsiTheme="minorEastAsia" w:cs="ＭＳ Ｐゴシック"/>
                <w:color w:val="000000"/>
                <w:kern w:val="0"/>
              </w:rPr>
            </w:pPr>
            <w:r>
              <w:rPr>
                <w:rFonts w:asciiTheme="minorEastAsia" w:hAnsiTheme="minorEastAsia" w:cs="ＭＳ Ｐゴシック" w:hint="eastAsia"/>
                <w:color w:val="000000"/>
                <w:kern w:val="0"/>
              </w:rPr>
              <w:t>２</w:t>
            </w:r>
          </w:p>
        </w:tc>
        <w:tc>
          <w:tcPr>
            <w:tcW w:w="709" w:type="dxa"/>
            <w:tcBorders>
              <w:top w:val="single" w:sz="6" w:space="0" w:color="auto"/>
              <w:left w:val="single" w:sz="6" w:space="0" w:color="auto"/>
              <w:bottom w:val="single" w:sz="6" w:space="0" w:color="auto"/>
              <w:right w:val="single" w:sz="6" w:space="0" w:color="auto"/>
            </w:tcBorders>
            <w:vAlign w:val="center"/>
          </w:tcPr>
          <w:p w:rsidR="007A0287" w:rsidRPr="00EE7CC9" w:rsidRDefault="007A0287" w:rsidP="00BF299E">
            <w:pPr>
              <w:autoSpaceDE w:val="0"/>
              <w:autoSpaceDN w:val="0"/>
              <w:adjustRightInd w:val="0"/>
              <w:jc w:val="center"/>
              <w:rPr>
                <w:rFonts w:asciiTheme="minorEastAsia" w:hAnsiTheme="minorEastAsia" w:cs="ＭＳ Ｐゴシック"/>
                <w:color w:val="000000"/>
                <w:kern w:val="0"/>
              </w:rPr>
            </w:pPr>
            <w:r>
              <w:rPr>
                <w:rFonts w:asciiTheme="minorEastAsia" w:hAnsiTheme="minorEastAsia" w:cs="ＭＳ Ｐゴシック" w:hint="eastAsia"/>
                <w:color w:val="000000"/>
                <w:kern w:val="0"/>
              </w:rPr>
              <w:t>３</w:t>
            </w:r>
          </w:p>
        </w:tc>
        <w:tc>
          <w:tcPr>
            <w:tcW w:w="709" w:type="dxa"/>
            <w:tcBorders>
              <w:top w:val="single" w:sz="6" w:space="0" w:color="auto"/>
              <w:left w:val="single" w:sz="6" w:space="0" w:color="auto"/>
              <w:bottom w:val="single" w:sz="6" w:space="0" w:color="auto"/>
              <w:right w:val="single" w:sz="6" w:space="0" w:color="auto"/>
            </w:tcBorders>
            <w:vAlign w:val="center"/>
          </w:tcPr>
          <w:p w:rsidR="007A0287" w:rsidRPr="00EE7CC9" w:rsidRDefault="007A0287" w:rsidP="00BF299E">
            <w:pPr>
              <w:autoSpaceDE w:val="0"/>
              <w:autoSpaceDN w:val="0"/>
              <w:adjustRightInd w:val="0"/>
              <w:jc w:val="center"/>
              <w:rPr>
                <w:rFonts w:asciiTheme="minorEastAsia" w:hAnsiTheme="minorEastAsia" w:cs="ＭＳ Ｐゴシック"/>
                <w:color w:val="000000"/>
                <w:kern w:val="0"/>
              </w:rPr>
            </w:pPr>
            <w:r>
              <w:rPr>
                <w:rFonts w:asciiTheme="minorEastAsia" w:hAnsiTheme="minorEastAsia" w:cs="ＭＳ Ｐゴシック" w:hint="eastAsia"/>
                <w:color w:val="000000"/>
                <w:kern w:val="0"/>
              </w:rPr>
              <w:t>４</w:t>
            </w:r>
          </w:p>
        </w:tc>
      </w:tr>
      <w:tr w:rsidR="007A0287" w:rsidRPr="00EE7CC9" w:rsidTr="003D30AA">
        <w:trPr>
          <w:trHeight w:val="485"/>
        </w:trPr>
        <w:tc>
          <w:tcPr>
            <w:tcW w:w="4395" w:type="dxa"/>
            <w:tcBorders>
              <w:top w:val="single" w:sz="6" w:space="0" w:color="auto"/>
              <w:left w:val="single" w:sz="6" w:space="0" w:color="auto"/>
              <w:bottom w:val="single" w:sz="6" w:space="0" w:color="auto"/>
              <w:right w:val="nil"/>
            </w:tcBorders>
            <w:vAlign w:val="center"/>
          </w:tcPr>
          <w:p w:rsidR="007A0287" w:rsidRPr="00EE7CC9" w:rsidRDefault="000D4D7F" w:rsidP="00E20E4B">
            <w:pPr>
              <w:autoSpaceDE w:val="0"/>
              <w:autoSpaceDN w:val="0"/>
              <w:adjustRightInd w:val="0"/>
              <w:ind w:left="213" w:hangingChars="100" w:hanging="213"/>
              <w:rPr>
                <w:rFonts w:asciiTheme="minorEastAsia" w:hAnsiTheme="minorEastAsia" w:cs="ＭＳ Ｐゴシック"/>
                <w:color w:val="000000"/>
                <w:kern w:val="0"/>
              </w:rPr>
            </w:pPr>
            <w:r>
              <w:rPr>
                <w:rFonts w:hint="eastAsia"/>
              </w:rPr>
              <w:t>(d)</w:t>
            </w:r>
            <w:r w:rsidR="00BF299E" w:rsidRPr="00D92275">
              <w:rPr>
                <w:rFonts w:hint="eastAsia"/>
              </w:rPr>
              <w:t>プロジェクトメンバーの</w:t>
            </w:r>
            <w:r w:rsidR="00E20E4B">
              <w:rPr>
                <w:rFonts w:hint="eastAsia"/>
              </w:rPr>
              <w:t>能力や</w:t>
            </w:r>
            <w:r w:rsidR="00BF299E" w:rsidRPr="00D92275">
              <w:rPr>
                <w:rFonts w:hint="eastAsia"/>
              </w:rPr>
              <w:t>経験が不足してい</w:t>
            </w:r>
            <w:r w:rsidR="00BF299E">
              <w:rPr>
                <w:rFonts w:hint="eastAsia"/>
              </w:rPr>
              <w:t>ること</w:t>
            </w:r>
          </w:p>
        </w:tc>
        <w:tc>
          <w:tcPr>
            <w:tcW w:w="708" w:type="dxa"/>
            <w:tcBorders>
              <w:top w:val="single" w:sz="6" w:space="0" w:color="auto"/>
              <w:left w:val="double" w:sz="6" w:space="0" w:color="auto"/>
              <w:bottom w:val="single" w:sz="6" w:space="0" w:color="auto"/>
              <w:right w:val="single" w:sz="6" w:space="0" w:color="auto"/>
            </w:tcBorders>
            <w:vAlign w:val="center"/>
          </w:tcPr>
          <w:p w:rsidR="007A0287" w:rsidRPr="00EE7CC9" w:rsidRDefault="007A0287" w:rsidP="00BF299E">
            <w:pPr>
              <w:autoSpaceDE w:val="0"/>
              <w:autoSpaceDN w:val="0"/>
              <w:adjustRightInd w:val="0"/>
              <w:jc w:val="center"/>
              <w:rPr>
                <w:rFonts w:asciiTheme="minorEastAsia" w:hAnsiTheme="minorEastAsia" w:cs="ＭＳ Ｐゴシック"/>
                <w:color w:val="000000"/>
                <w:kern w:val="0"/>
              </w:rPr>
            </w:pPr>
            <w:r>
              <w:rPr>
                <w:rFonts w:asciiTheme="minorEastAsia" w:hAnsiTheme="minorEastAsia" w:cs="ＭＳ Ｐゴシック" w:hint="eastAsia"/>
                <w:color w:val="000000"/>
                <w:kern w:val="0"/>
              </w:rPr>
              <w:t>１</w:t>
            </w:r>
          </w:p>
        </w:tc>
        <w:tc>
          <w:tcPr>
            <w:tcW w:w="709" w:type="dxa"/>
            <w:tcBorders>
              <w:top w:val="single" w:sz="6" w:space="0" w:color="auto"/>
              <w:left w:val="single" w:sz="6" w:space="0" w:color="auto"/>
              <w:bottom w:val="single" w:sz="6" w:space="0" w:color="auto"/>
              <w:right w:val="single" w:sz="6" w:space="0" w:color="auto"/>
            </w:tcBorders>
            <w:vAlign w:val="center"/>
          </w:tcPr>
          <w:p w:rsidR="007A0287" w:rsidRPr="00EE7CC9" w:rsidRDefault="007A0287" w:rsidP="00BF299E">
            <w:pPr>
              <w:autoSpaceDE w:val="0"/>
              <w:autoSpaceDN w:val="0"/>
              <w:adjustRightInd w:val="0"/>
              <w:jc w:val="center"/>
              <w:rPr>
                <w:rFonts w:asciiTheme="minorEastAsia" w:hAnsiTheme="minorEastAsia" w:cs="ＭＳ Ｐゴシック"/>
                <w:color w:val="000000"/>
                <w:kern w:val="0"/>
              </w:rPr>
            </w:pPr>
            <w:r>
              <w:rPr>
                <w:rFonts w:asciiTheme="minorEastAsia" w:hAnsiTheme="minorEastAsia" w:cs="ＭＳ Ｐゴシック" w:hint="eastAsia"/>
                <w:color w:val="000000"/>
                <w:kern w:val="0"/>
              </w:rPr>
              <w:t>２</w:t>
            </w:r>
          </w:p>
        </w:tc>
        <w:tc>
          <w:tcPr>
            <w:tcW w:w="709" w:type="dxa"/>
            <w:tcBorders>
              <w:top w:val="single" w:sz="6" w:space="0" w:color="auto"/>
              <w:left w:val="single" w:sz="6" w:space="0" w:color="auto"/>
              <w:bottom w:val="single" w:sz="6" w:space="0" w:color="auto"/>
              <w:right w:val="single" w:sz="6" w:space="0" w:color="auto"/>
            </w:tcBorders>
            <w:vAlign w:val="center"/>
          </w:tcPr>
          <w:p w:rsidR="007A0287" w:rsidRPr="00EE7CC9" w:rsidRDefault="007A0287" w:rsidP="00BF299E">
            <w:pPr>
              <w:autoSpaceDE w:val="0"/>
              <w:autoSpaceDN w:val="0"/>
              <w:adjustRightInd w:val="0"/>
              <w:jc w:val="center"/>
              <w:rPr>
                <w:rFonts w:asciiTheme="minorEastAsia" w:hAnsiTheme="minorEastAsia" w:cs="ＭＳ Ｐゴシック"/>
                <w:color w:val="000000"/>
                <w:kern w:val="0"/>
              </w:rPr>
            </w:pPr>
            <w:r>
              <w:rPr>
                <w:rFonts w:asciiTheme="minorEastAsia" w:hAnsiTheme="minorEastAsia" w:cs="ＭＳ Ｐゴシック" w:hint="eastAsia"/>
                <w:color w:val="000000"/>
                <w:kern w:val="0"/>
              </w:rPr>
              <w:t>３</w:t>
            </w:r>
          </w:p>
        </w:tc>
        <w:tc>
          <w:tcPr>
            <w:tcW w:w="709" w:type="dxa"/>
            <w:tcBorders>
              <w:top w:val="single" w:sz="6" w:space="0" w:color="auto"/>
              <w:left w:val="single" w:sz="6" w:space="0" w:color="auto"/>
              <w:bottom w:val="single" w:sz="6" w:space="0" w:color="auto"/>
              <w:right w:val="double" w:sz="6" w:space="0" w:color="auto"/>
            </w:tcBorders>
            <w:vAlign w:val="center"/>
          </w:tcPr>
          <w:p w:rsidR="007A0287" w:rsidRPr="00EE7CC9" w:rsidRDefault="007A0287" w:rsidP="00BF299E">
            <w:pPr>
              <w:autoSpaceDE w:val="0"/>
              <w:autoSpaceDN w:val="0"/>
              <w:adjustRightInd w:val="0"/>
              <w:jc w:val="center"/>
              <w:rPr>
                <w:rFonts w:asciiTheme="minorEastAsia" w:hAnsiTheme="minorEastAsia" w:cs="ＭＳ Ｐゴシック"/>
                <w:color w:val="000000"/>
                <w:kern w:val="0"/>
              </w:rPr>
            </w:pPr>
            <w:r>
              <w:rPr>
                <w:rFonts w:asciiTheme="minorEastAsia" w:hAnsiTheme="minorEastAsia" w:cs="ＭＳ Ｐゴシック" w:hint="eastAsia"/>
                <w:color w:val="000000"/>
                <w:kern w:val="0"/>
              </w:rPr>
              <w:t>４</w:t>
            </w:r>
          </w:p>
        </w:tc>
        <w:tc>
          <w:tcPr>
            <w:tcW w:w="708" w:type="dxa"/>
            <w:tcBorders>
              <w:top w:val="single" w:sz="6" w:space="0" w:color="auto"/>
              <w:left w:val="double" w:sz="6" w:space="0" w:color="auto"/>
              <w:bottom w:val="single" w:sz="6" w:space="0" w:color="auto"/>
              <w:right w:val="single" w:sz="6" w:space="0" w:color="auto"/>
            </w:tcBorders>
            <w:vAlign w:val="center"/>
          </w:tcPr>
          <w:p w:rsidR="007A0287" w:rsidRPr="00EE7CC9" w:rsidRDefault="007A0287" w:rsidP="00BF299E">
            <w:pPr>
              <w:autoSpaceDE w:val="0"/>
              <w:autoSpaceDN w:val="0"/>
              <w:adjustRightInd w:val="0"/>
              <w:jc w:val="center"/>
              <w:rPr>
                <w:rFonts w:asciiTheme="minorEastAsia" w:hAnsiTheme="minorEastAsia" w:cs="ＭＳ Ｐゴシック"/>
                <w:color w:val="000000"/>
                <w:kern w:val="0"/>
              </w:rPr>
            </w:pPr>
            <w:r>
              <w:rPr>
                <w:rFonts w:asciiTheme="minorEastAsia" w:hAnsiTheme="minorEastAsia" w:cs="ＭＳ Ｐゴシック" w:hint="eastAsia"/>
                <w:color w:val="000000"/>
                <w:kern w:val="0"/>
              </w:rPr>
              <w:t>１</w:t>
            </w:r>
          </w:p>
        </w:tc>
        <w:tc>
          <w:tcPr>
            <w:tcW w:w="709" w:type="dxa"/>
            <w:tcBorders>
              <w:top w:val="single" w:sz="6" w:space="0" w:color="auto"/>
              <w:left w:val="single" w:sz="6" w:space="0" w:color="auto"/>
              <w:bottom w:val="single" w:sz="6" w:space="0" w:color="auto"/>
              <w:right w:val="single" w:sz="6" w:space="0" w:color="auto"/>
            </w:tcBorders>
            <w:vAlign w:val="center"/>
          </w:tcPr>
          <w:p w:rsidR="007A0287" w:rsidRPr="00EE7CC9" w:rsidRDefault="007A0287" w:rsidP="00BF299E">
            <w:pPr>
              <w:autoSpaceDE w:val="0"/>
              <w:autoSpaceDN w:val="0"/>
              <w:adjustRightInd w:val="0"/>
              <w:jc w:val="center"/>
              <w:rPr>
                <w:rFonts w:asciiTheme="minorEastAsia" w:hAnsiTheme="minorEastAsia" w:cs="ＭＳ Ｐゴシック"/>
                <w:color w:val="000000"/>
                <w:kern w:val="0"/>
              </w:rPr>
            </w:pPr>
            <w:r>
              <w:rPr>
                <w:rFonts w:asciiTheme="minorEastAsia" w:hAnsiTheme="minorEastAsia" w:cs="ＭＳ Ｐゴシック" w:hint="eastAsia"/>
                <w:color w:val="000000"/>
                <w:kern w:val="0"/>
              </w:rPr>
              <w:t>２</w:t>
            </w:r>
          </w:p>
        </w:tc>
        <w:tc>
          <w:tcPr>
            <w:tcW w:w="709" w:type="dxa"/>
            <w:tcBorders>
              <w:top w:val="single" w:sz="6" w:space="0" w:color="auto"/>
              <w:left w:val="single" w:sz="6" w:space="0" w:color="auto"/>
              <w:bottom w:val="single" w:sz="6" w:space="0" w:color="auto"/>
              <w:right w:val="single" w:sz="6" w:space="0" w:color="auto"/>
            </w:tcBorders>
            <w:vAlign w:val="center"/>
          </w:tcPr>
          <w:p w:rsidR="007A0287" w:rsidRPr="00EE7CC9" w:rsidRDefault="007A0287" w:rsidP="00BF299E">
            <w:pPr>
              <w:autoSpaceDE w:val="0"/>
              <w:autoSpaceDN w:val="0"/>
              <w:adjustRightInd w:val="0"/>
              <w:jc w:val="center"/>
              <w:rPr>
                <w:rFonts w:asciiTheme="minorEastAsia" w:hAnsiTheme="minorEastAsia" w:cs="ＭＳ Ｐゴシック"/>
                <w:color w:val="000000"/>
                <w:kern w:val="0"/>
              </w:rPr>
            </w:pPr>
            <w:r>
              <w:rPr>
                <w:rFonts w:asciiTheme="minorEastAsia" w:hAnsiTheme="minorEastAsia" w:cs="ＭＳ Ｐゴシック" w:hint="eastAsia"/>
                <w:color w:val="000000"/>
                <w:kern w:val="0"/>
              </w:rPr>
              <w:t>３</w:t>
            </w:r>
          </w:p>
        </w:tc>
        <w:tc>
          <w:tcPr>
            <w:tcW w:w="709" w:type="dxa"/>
            <w:tcBorders>
              <w:top w:val="single" w:sz="6" w:space="0" w:color="auto"/>
              <w:left w:val="single" w:sz="6" w:space="0" w:color="auto"/>
              <w:bottom w:val="single" w:sz="6" w:space="0" w:color="auto"/>
              <w:right w:val="single" w:sz="6" w:space="0" w:color="auto"/>
            </w:tcBorders>
            <w:vAlign w:val="center"/>
          </w:tcPr>
          <w:p w:rsidR="007A0287" w:rsidRPr="00EE7CC9" w:rsidRDefault="007A0287" w:rsidP="00BF299E">
            <w:pPr>
              <w:autoSpaceDE w:val="0"/>
              <w:autoSpaceDN w:val="0"/>
              <w:adjustRightInd w:val="0"/>
              <w:jc w:val="center"/>
              <w:rPr>
                <w:rFonts w:asciiTheme="minorEastAsia" w:hAnsiTheme="minorEastAsia" w:cs="ＭＳ Ｐゴシック"/>
                <w:color w:val="000000"/>
                <w:kern w:val="0"/>
              </w:rPr>
            </w:pPr>
            <w:r>
              <w:rPr>
                <w:rFonts w:asciiTheme="minorEastAsia" w:hAnsiTheme="minorEastAsia" w:cs="ＭＳ Ｐゴシック" w:hint="eastAsia"/>
                <w:color w:val="000000"/>
                <w:kern w:val="0"/>
              </w:rPr>
              <w:t>４</w:t>
            </w:r>
          </w:p>
        </w:tc>
      </w:tr>
      <w:tr w:rsidR="007A0287" w:rsidRPr="00EE7CC9" w:rsidTr="003D30AA">
        <w:trPr>
          <w:trHeight w:val="485"/>
        </w:trPr>
        <w:tc>
          <w:tcPr>
            <w:tcW w:w="4395" w:type="dxa"/>
            <w:tcBorders>
              <w:top w:val="single" w:sz="6" w:space="0" w:color="auto"/>
              <w:left w:val="single" w:sz="6" w:space="0" w:color="auto"/>
              <w:bottom w:val="single" w:sz="6" w:space="0" w:color="auto"/>
              <w:right w:val="nil"/>
            </w:tcBorders>
            <w:vAlign w:val="center"/>
          </w:tcPr>
          <w:p w:rsidR="007A0287" w:rsidRPr="00EE7CC9" w:rsidRDefault="000D4D7F" w:rsidP="00BF299E">
            <w:pPr>
              <w:autoSpaceDE w:val="0"/>
              <w:autoSpaceDN w:val="0"/>
              <w:adjustRightInd w:val="0"/>
              <w:ind w:left="213" w:hangingChars="100" w:hanging="213"/>
              <w:rPr>
                <w:rFonts w:asciiTheme="minorEastAsia" w:hAnsiTheme="minorEastAsia" w:cs="ＭＳ Ｐゴシック"/>
                <w:color w:val="000000"/>
                <w:kern w:val="0"/>
              </w:rPr>
            </w:pPr>
            <w:r>
              <w:rPr>
                <w:rFonts w:hint="eastAsia"/>
              </w:rPr>
              <w:t>(e)</w:t>
            </w:r>
            <w:r w:rsidR="00BF299E" w:rsidRPr="00D92275">
              <w:rPr>
                <w:rFonts w:hint="eastAsia"/>
              </w:rPr>
              <w:t>あなたがプロジェクトメンバーの仕事の状況を把握できていな</w:t>
            </w:r>
            <w:r w:rsidR="00BF299E">
              <w:rPr>
                <w:rFonts w:hint="eastAsia"/>
              </w:rPr>
              <w:t>いこと</w:t>
            </w:r>
          </w:p>
        </w:tc>
        <w:tc>
          <w:tcPr>
            <w:tcW w:w="708" w:type="dxa"/>
            <w:tcBorders>
              <w:top w:val="single" w:sz="6" w:space="0" w:color="auto"/>
              <w:left w:val="double" w:sz="6" w:space="0" w:color="auto"/>
              <w:bottom w:val="single" w:sz="6" w:space="0" w:color="auto"/>
              <w:right w:val="single" w:sz="6" w:space="0" w:color="auto"/>
            </w:tcBorders>
            <w:vAlign w:val="center"/>
          </w:tcPr>
          <w:p w:rsidR="007A0287" w:rsidRPr="00EE7CC9" w:rsidRDefault="007A0287" w:rsidP="00BF299E">
            <w:pPr>
              <w:autoSpaceDE w:val="0"/>
              <w:autoSpaceDN w:val="0"/>
              <w:adjustRightInd w:val="0"/>
              <w:jc w:val="center"/>
              <w:rPr>
                <w:rFonts w:asciiTheme="minorEastAsia" w:hAnsiTheme="minorEastAsia" w:cs="ＭＳ Ｐゴシック"/>
                <w:color w:val="000000"/>
                <w:kern w:val="0"/>
              </w:rPr>
            </w:pPr>
            <w:r>
              <w:rPr>
                <w:rFonts w:asciiTheme="minorEastAsia" w:hAnsiTheme="minorEastAsia" w:cs="ＭＳ Ｐゴシック" w:hint="eastAsia"/>
                <w:color w:val="000000"/>
                <w:kern w:val="0"/>
              </w:rPr>
              <w:t>１</w:t>
            </w:r>
          </w:p>
        </w:tc>
        <w:tc>
          <w:tcPr>
            <w:tcW w:w="709" w:type="dxa"/>
            <w:tcBorders>
              <w:top w:val="single" w:sz="6" w:space="0" w:color="auto"/>
              <w:left w:val="single" w:sz="6" w:space="0" w:color="auto"/>
              <w:bottom w:val="single" w:sz="6" w:space="0" w:color="auto"/>
              <w:right w:val="single" w:sz="6" w:space="0" w:color="auto"/>
            </w:tcBorders>
            <w:vAlign w:val="center"/>
          </w:tcPr>
          <w:p w:rsidR="007A0287" w:rsidRPr="00EE7CC9" w:rsidRDefault="007A0287" w:rsidP="00BF299E">
            <w:pPr>
              <w:autoSpaceDE w:val="0"/>
              <w:autoSpaceDN w:val="0"/>
              <w:adjustRightInd w:val="0"/>
              <w:jc w:val="center"/>
              <w:rPr>
                <w:rFonts w:asciiTheme="minorEastAsia" w:hAnsiTheme="minorEastAsia" w:cs="ＭＳ Ｐゴシック"/>
                <w:color w:val="000000"/>
                <w:kern w:val="0"/>
              </w:rPr>
            </w:pPr>
            <w:r>
              <w:rPr>
                <w:rFonts w:asciiTheme="minorEastAsia" w:hAnsiTheme="minorEastAsia" w:cs="ＭＳ Ｐゴシック" w:hint="eastAsia"/>
                <w:color w:val="000000"/>
                <w:kern w:val="0"/>
              </w:rPr>
              <w:t>２</w:t>
            </w:r>
          </w:p>
        </w:tc>
        <w:tc>
          <w:tcPr>
            <w:tcW w:w="709" w:type="dxa"/>
            <w:tcBorders>
              <w:top w:val="single" w:sz="6" w:space="0" w:color="auto"/>
              <w:left w:val="single" w:sz="6" w:space="0" w:color="auto"/>
              <w:bottom w:val="single" w:sz="6" w:space="0" w:color="auto"/>
              <w:right w:val="single" w:sz="6" w:space="0" w:color="auto"/>
            </w:tcBorders>
            <w:vAlign w:val="center"/>
          </w:tcPr>
          <w:p w:rsidR="007A0287" w:rsidRPr="00EE7CC9" w:rsidRDefault="007A0287" w:rsidP="00BF299E">
            <w:pPr>
              <w:autoSpaceDE w:val="0"/>
              <w:autoSpaceDN w:val="0"/>
              <w:adjustRightInd w:val="0"/>
              <w:jc w:val="center"/>
              <w:rPr>
                <w:rFonts w:asciiTheme="minorEastAsia" w:hAnsiTheme="minorEastAsia" w:cs="ＭＳ Ｐゴシック"/>
                <w:color w:val="000000"/>
                <w:kern w:val="0"/>
              </w:rPr>
            </w:pPr>
            <w:r>
              <w:rPr>
                <w:rFonts w:asciiTheme="minorEastAsia" w:hAnsiTheme="minorEastAsia" w:cs="ＭＳ Ｐゴシック" w:hint="eastAsia"/>
                <w:color w:val="000000"/>
                <w:kern w:val="0"/>
              </w:rPr>
              <w:t>３</w:t>
            </w:r>
          </w:p>
        </w:tc>
        <w:tc>
          <w:tcPr>
            <w:tcW w:w="709" w:type="dxa"/>
            <w:tcBorders>
              <w:top w:val="single" w:sz="6" w:space="0" w:color="auto"/>
              <w:left w:val="single" w:sz="6" w:space="0" w:color="auto"/>
              <w:bottom w:val="single" w:sz="6" w:space="0" w:color="auto"/>
              <w:right w:val="double" w:sz="6" w:space="0" w:color="auto"/>
            </w:tcBorders>
            <w:vAlign w:val="center"/>
          </w:tcPr>
          <w:p w:rsidR="007A0287" w:rsidRPr="00EE7CC9" w:rsidRDefault="007A0287" w:rsidP="00BF299E">
            <w:pPr>
              <w:autoSpaceDE w:val="0"/>
              <w:autoSpaceDN w:val="0"/>
              <w:adjustRightInd w:val="0"/>
              <w:jc w:val="center"/>
              <w:rPr>
                <w:rFonts w:asciiTheme="minorEastAsia" w:hAnsiTheme="minorEastAsia" w:cs="ＭＳ Ｐゴシック"/>
                <w:color w:val="000000"/>
                <w:kern w:val="0"/>
              </w:rPr>
            </w:pPr>
            <w:r>
              <w:rPr>
                <w:rFonts w:asciiTheme="minorEastAsia" w:hAnsiTheme="minorEastAsia" w:cs="ＭＳ Ｐゴシック" w:hint="eastAsia"/>
                <w:color w:val="000000"/>
                <w:kern w:val="0"/>
              </w:rPr>
              <w:t>４</w:t>
            </w:r>
          </w:p>
        </w:tc>
        <w:tc>
          <w:tcPr>
            <w:tcW w:w="708" w:type="dxa"/>
            <w:tcBorders>
              <w:top w:val="single" w:sz="6" w:space="0" w:color="auto"/>
              <w:left w:val="double" w:sz="6" w:space="0" w:color="auto"/>
              <w:bottom w:val="single" w:sz="6" w:space="0" w:color="auto"/>
              <w:right w:val="single" w:sz="6" w:space="0" w:color="auto"/>
            </w:tcBorders>
            <w:vAlign w:val="center"/>
          </w:tcPr>
          <w:p w:rsidR="007A0287" w:rsidRPr="00EE7CC9" w:rsidRDefault="007A0287" w:rsidP="00BF299E">
            <w:pPr>
              <w:autoSpaceDE w:val="0"/>
              <w:autoSpaceDN w:val="0"/>
              <w:adjustRightInd w:val="0"/>
              <w:jc w:val="center"/>
              <w:rPr>
                <w:rFonts w:asciiTheme="minorEastAsia" w:hAnsiTheme="minorEastAsia" w:cs="ＭＳ Ｐゴシック"/>
                <w:color w:val="000000"/>
                <w:kern w:val="0"/>
              </w:rPr>
            </w:pPr>
            <w:r>
              <w:rPr>
                <w:rFonts w:asciiTheme="minorEastAsia" w:hAnsiTheme="minorEastAsia" w:cs="ＭＳ Ｐゴシック" w:hint="eastAsia"/>
                <w:color w:val="000000"/>
                <w:kern w:val="0"/>
              </w:rPr>
              <w:t>１</w:t>
            </w:r>
          </w:p>
        </w:tc>
        <w:tc>
          <w:tcPr>
            <w:tcW w:w="709" w:type="dxa"/>
            <w:tcBorders>
              <w:top w:val="single" w:sz="6" w:space="0" w:color="auto"/>
              <w:left w:val="single" w:sz="6" w:space="0" w:color="auto"/>
              <w:bottom w:val="single" w:sz="6" w:space="0" w:color="auto"/>
              <w:right w:val="single" w:sz="6" w:space="0" w:color="auto"/>
            </w:tcBorders>
            <w:vAlign w:val="center"/>
          </w:tcPr>
          <w:p w:rsidR="007A0287" w:rsidRPr="00EE7CC9" w:rsidRDefault="007A0287" w:rsidP="00BF299E">
            <w:pPr>
              <w:autoSpaceDE w:val="0"/>
              <w:autoSpaceDN w:val="0"/>
              <w:adjustRightInd w:val="0"/>
              <w:jc w:val="center"/>
              <w:rPr>
                <w:rFonts w:asciiTheme="minorEastAsia" w:hAnsiTheme="minorEastAsia" w:cs="ＭＳ Ｐゴシック"/>
                <w:color w:val="000000"/>
                <w:kern w:val="0"/>
              </w:rPr>
            </w:pPr>
            <w:r>
              <w:rPr>
                <w:rFonts w:asciiTheme="minorEastAsia" w:hAnsiTheme="minorEastAsia" w:cs="ＭＳ Ｐゴシック" w:hint="eastAsia"/>
                <w:color w:val="000000"/>
                <w:kern w:val="0"/>
              </w:rPr>
              <w:t>２</w:t>
            </w:r>
          </w:p>
        </w:tc>
        <w:tc>
          <w:tcPr>
            <w:tcW w:w="709" w:type="dxa"/>
            <w:tcBorders>
              <w:top w:val="single" w:sz="6" w:space="0" w:color="auto"/>
              <w:left w:val="single" w:sz="6" w:space="0" w:color="auto"/>
              <w:bottom w:val="single" w:sz="6" w:space="0" w:color="auto"/>
              <w:right w:val="single" w:sz="6" w:space="0" w:color="auto"/>
            </w:tcBorders>
            <w:vAlign w:val="center"/>
          </w:tcPr>
          <w:p w:rsidR="007A0287" w:rsidRPr="00EE7CC9" w:rsidRDefault="007A0287" w:rsidP="00BF299E">
            <w:pPr>
              <w:autoSpaceDE w:val="0"/>
              <w:autoSpaceDN w:val="0"/>
              <w:adjustRightInd w:val="0"/>
              <w:jc w:val="center"/>
              <w:rPr>
                <w:rFonts w:asciiTheme="minorEastAsia" w:hAnsiTheme="minorEastAsia" w:cs="ＭＳ Ｐゴシック"/>
                <w:color w:val="000000"/>
                <w:kern w:val="0"/>
              </w:rPr>
            </w:pPr>
            <w:r>
              <w:rPr>
                <w:rFonts w:asciiTheme="minorEastAsia" w:hAnsiTheme="minorEastAsia" w:cs="ＭＳ Ｐゴシック" w:hint="eastAsia"/>
                <w:color w:val="000000"/>
                <w:kern w:val="0"/>
              </w:rPr>
              <w:t>３</w:t>
            </w:r>
          </w:p>
        </w:tc>
        <w:tc>
          <w:tcPr>
            <w:tcW w:w="709" w:type="dxa"/>
            <w:tcBorders>
              <w:top w:val="single" w:sz="6" w:space="0" w:color="auto"/>
              <w:left w:val="single" w:sz="6" w:space="0" w:color="auto"/>
              <w:bottom w:val="single" w:sz="6" w:space="0" w:color="auto"/>
              <w:right w:val="single" w:sz="6" w:space="0" w:color="auto"/>
            </w:tcBorders>
            <w:vAlign w:val="center"/>
          </w:tcPr>
          <w:p w:rsidR="007A0287" w:rsidRPr="00EE7CC9" w:rsidRDefault="007A0287" w:rsidP="00BF299E">
            <w:pPr>
              <w:autoSpaceDE w:val="0"/>
              <w:autoSpaceDN w:val="0"/>
              <w:adjustRightInd w:val="0"/>
              <w:jc w:val="center"/>
              <w:rPr>
                <w:rFonts w:asciiTheme="minorEastAsia" w:hAnsiTheme="minorEastAsia" w:cs="ＭＳ Ｐゴシック"/>
                <w:color w:val="000000"/>
                <w:kern w:val="0"/>
              </w:rPr>
            </w:pPr>
            <w:r>
              <w:rPr>
                <w:rFonts w:asciiTheme="minorEastAsia" w:hAnsiTheme="minorEastAsia" w:cs="ＭＳ Ｐゴシック" w:hint="eastAsia"/>
                <w:color w:val="000000"/>
                <w:kern w:val="0"/>
              </w:rPr>
              <w:t>４</w:t>
            </w:r>
          </w:p>
        </w:tc>
      </w:tr>
      <w:tr w:rsidR="007A0287" w:rsidRPr="00EE7CC9" w:rsidTr="003D30AA">
        <w:trPr>
          <w:trHeight w:val="485"/>
        </w:trPr>
        <w:tc>
          <w:tcPr>
            <w:tcW w:w="4395" w:type="dxa"/>
            <w:tcBorders>
              <w:top w:val="single" w:sz="6" w:space="0" w:color="auto"/>
              <w:left w:val="single" w:sz="6" w:space="0" w:color="auto"/>
              <w:bottom w:val="single" w:sz="6" w:space="0" w:color="auto"/>
              <w:right w:val="nil"/>
            </w:tcBorders>
            <w:vAlign w:val="center"/>
          </w:tcPr>
          <w:p w:rsidR="007A0287" w:rsidRDefault="000D4D7F" w:rsidP="00BF299E">
            <w:pPr>
              <w:ind w:left="213" w:hangingChars="100" w:hanging="213"/>
            </w:pPr>
            <w:r>
              <w:rPr>
                <w:rFonts w:hint="eastAsia"/>
              </w:rPr>
              <w:t>(f)</w:t>
            </w:r>
            <w:r w:rsidR="00BF299E" w:rsidRPr="00D92275">
              <w:rPr>
                <w:rFonts w:hint="eastAsia"/>
              </w:rPr>
              <w:t>プロジェクトメンバー間の協力体制ができていな</w:t>
            </w:r>
            <w:r w:rsidR="00BF299E">
              <w:rPr>
                <w:rFonts w:hint="eastAsia"/>
              </w:rPr>
              <w:t>いこと</w:t>
            </w:r>
          </w:p>
        </w:tc>
        <w:tc>
          <w:tcPr>
            <w:tcW w:w="708" w:type="dxa"/>
            <w:tcBorders>
              <w:top w:val="single" w:sz="6" w:space="0" w:color="auto"/>
              <w:left w:val="double" w:sz="6" w:space="0" w:color="auto"/>
              <w:bottom w:val="single" w:sz="6" w:space="0" w:color="auto"/>
              <w:right w:val="single" w:sz="6" w:space="0" w:color="auto"/>
            </w:tcBorders>
            <w:vAlign w:val="center"/>
          </w:tcPr>
          <w:p w:rsidR="007A0287" w:rsidRPr="00EE7CC9" w:rsidRDefault="007A0287" w:rsidP="00BF299E">
            <w:pPr>
              <w:autoSpaceDE w:val="0"/>
              <w:autoSpaceDN w:val="0"/>
              <w:adjustRightInd w:val="0"/>
              <w:jc w:val="center"/>
              <w:rPr>
                <w:rFonts w:asciiTheme="minorEastAsia" w:hAnsiTheme="minorEastAsia" w:cs="ＭＳ Ｐゴシック"/>
                <w:color w:val="000000"/>
                <w:kern w:val="0"/>
              </w:rPr>
            </w:pPr>
            <w:r>
              <w:rPr>
                <w:rFonts w:asciiTheme="minorEastAsia" w:hAnsiTheme="minorEastAsia" w:cs="ＭＳ Ｐゴシック" w:hint="eastAsia"/>
                <w:color w:val="000000"/>
                <w:kern w:val="0"/>
              </w:rPr>
              <w:t>１</w:t>
            </w:r>
          </w:p>
        </w:tc>
        <w:tc>
          <w:tcPr>
            <w:tcW w:w="709" w:type="dxa"/>
            <w:tcBorders>
              <w:top w:val="single" w:sz="6" w:space="0" w:color="auto"/>
              <w:left w:val="single" w:sz="6" w:space="0" w:color="auto"/>
              <w:bottom w:val="single" w:sz="6" w:space="0" w:color="auto"/>
              <w:right w:val="single" w:sz="6" w:space="0" w:color="auto"/>
            </w:tcBorders>
            <w:vAlign w:val="center"/>
          </w:tcPr>
          <w:p w:rsidR="007A0287" w:rsidRPr="00EE7CC9" w:rsidRDefault="007A0287" w:rsidP="00BF299E">
            <w:pPr>
              <w:autoSpaceDE w:val="0"/>
              <w:autoSpaceDN w:val="0"/>
              <w:adjustRightInd w:val="0"/>
              <w:jc w:val="center"/>
              <w:rPr>
                <w:rFonts w:asciiTheme="minorEastAsia" w:hAnsiTheme="minorEastAsia" w:cs="ＭＳ Ｐゴシック"/>
                <w:color w:val="000000"/>
                <w:kern w:val="0"/>
              </w:rPr>
            </w:pPr>
            <w:r>
              <w:rPr>
                <w:rFonts w:asciiTheme="minorEastAsia" w:hAnsiTheme="minorEastAsia" w:cs="ＭＳ Ｐゴシック" w:hint="eastAsia"/>
                <w:color w:val="000000"/>
                <w:kern w:val="0"/>
              </w:rPr>
              <w:t>２</w:t>
            </w:r>
          </w:p>
        </w:tc>
        <w:tc>
          <w:tcPr>
            <w:tcW w:w="709" w:type="dxa"/>
            <w:tcBorders>
              <w:top w:val="single" w:sz="6" w:space="0" w:color="auto"/>
              <w:left w:val="single" w:sz="6" w:space="0" w:color="auto"/>
              <w:bottom w:val="single" w:sz="6" w:space="0" w:color="auto"/>
              <w:right w:val="single" w:sz="6" w:space="0" w:color="auto"/>
            </w:tcBorders>
            <w:vAlign w:val="center"/>
          </w:tcPr>
          <w:p w:rsidR="007A0287" w:rsidRPr="00EE7CC9" w:rsidRDefault="007A0287" w:rsidP="00BF299E">
            <w:pPr>
              <w:autoSpaceDE w:val="0"/>
              <w:autoSpaceDN w:val="0"/>
              <w:adjustRightInd w:val="0"/>
              <w:jc w:val="center"/>
              <w:rPr>
                <w:rFonts w:asciiTheme="minorEastAsia" w:hAnsiTheme="minorEastAsia" w:cs="ＭＳ Ｐゴシック"/>
                <w:color w:val="000000"/>
                <w:kern w:val="0"/>
              </w:rPr>
            </w:pPr>
            <w:r>
              <w:rPr>
                <w:rFonts w:asciiTheme="minorEastAsia" w:hAnsiTheme="minorEastAsia" w:cs="ＭＳ Ｐゴシック" w:hint="eastAsia"/>
                <w:color w:val="000000"/>
                <w:kern w:val="0"/>
              </w:rPr>
              <w:t>３</w:t>
            </w:r>
          </w:p>
        </w:tc>
        <w:tc>
          <w:tcPr>
            <w:tcW w:w="709" w:type="dxa"/>
            <w:tcBorders>
              <w:top w:val="single" w:sz="6" w:space="0" w:color="auto"/>
              <w:left w:val="single" w:sz="6" w:space="0" w:color="auto"/>
              <w:bottom w:val="single" w:sz="6" w:space="0" w:color="auto"/>
              <w:right w:val="double" w:sz="6" w:space="0" w:color="auto"/>
            </w:tcBorders>
            <w:vAlign w:val="center"/>
          </w:tcPr>
          <w:p w:rsidR="007A0287" w:rsidRPr="00EE7CC9" w:rsidRDefault="007A0287" w:rsidP="00BF299E">
            <w:pPr>
              <w:autoSpaceDE w:val="0"/>
              <w:autoSpaceDN w:val="0"/>
              <w:adjustRightInd w:val="0"/>
              <w:jc w:val="center"/>
              <w:rPr>
                <w:rFonts w:asciiTheme="minorEastAsia" w:hAnsiTheme="minorEastAsia" w:cs="ＭＳ Ｐゴシック"/>
                <w:color w:val="000000"/>
                <w:kern w:val="0"/>
              </w:rPr>
            </w:pPr>
            <w:r>
              <w:rPr>
                <w:rFonts w:asciiTheme="minorEastAsia" w:hAnsiTheme="minorEastAsia" w:cs="ＭＳ Ｐゴシック" w:hint="eastAsia"/>
                <w:color w:val="000000"/>
                <w:kern w:val="0"/>
              </w:rPr>
              <w:t>４</w:t>
            </w:r>
          </w:p>
        </w:tc>
        <w:tc>
          <w:tcPr>
            <w:tcW w:w="708" w:type="dxa"/>
            <w:tcBorders>
              <w:top w:val="single" w:sz="6" w:space="0" w:color="auto"/>
              <w:left w:val="double" w:sz="6" w:space="0" w:color="auto"/>
              <w:bottom w:val="single" w:sz="6" w:space="0" w:color="auto"/>
              <w:right w:val="single" w:sz="6" w:space="0" w:color="auto"/>
            </w:tcBorders>
            <w:vAlign w:val="center"/>
          </w:tcPr>
          <w:p w:rsidR="007A0287" w:rsidRPr="00EE7CC9" w:rsidRDefault="007A0287" w:rsidP="00BF299E">
            <w:pPr>
              <w:autoSpaceDE w:val="0"/>
              <w:autoSpaceDN w:val="0"/>
              <w:adjustRightInd w:val="0"/>
              <w:jc w:val="center"/>
              <w:rPr>
                <w:rFonts w:asciiTheme="minorEastAsia" w:hAnsiTheme="minorEastAsia" w:cs="ＭＳ Ｐゴシック"/>
                <w:color w:val="000000"/>
                <w:kern w:val="0"/>
              </w:rPr>
            </w:pPr>
            <w:r>
              <w:rPr>
                <w:rFonts w:asciiTheme="minorEastAsia" w:hAnsiTheme="minorEastAsia" w:cs="ＭＳ Ｐゴシック" w:hint="eastAsia"/>
                <w:color w:val="000000"/>
                <w:kern w:val="0"/>
              </w:rPr>
              <w:t>１</w:t>
            </w:r>
          </w:p>
        </w:tc>
        <w:tc>
          <w:tcPr>
            <w:tcW w:w="709" w:type="dxa"/>
            <w:tcBorders>
              <w:top w:val="single" w:sz="6" w:space="0" w:color="auto"/>
              <w:left w:val="single" w:sz="6" w:space="0" w:color="auto"/>
              <w:bottom w:val="single" w:sz="6" w:space="0" w:color="auto"/>
              <w:right w:val="single" w:sz="6" w:space="0" w:color="auto"/>
            </w:tcBorders>
            <w:vAlign w:val="center"/>
          </w:tcPr>
          <w:p w:rsidR="007A0287" w:rsidRPr="00EE7CC9" w:rsidRDefault="007A0287" w:rsidP="00BF299E">
            <w:pPr>
              <w:autoSpaceDE w:val="0"/>
              <w:autoSpaceDN w:val="0"/>
              <w:adjustRightInd w:val="0"/>
              <w:jc w:val="center"/>
              <w:rPr>
                <w:rFonts w:asciiTheme="minorEastAsia" w:hAnsiTheme="minorEastAsia" w:cs="ＭＳ Ｐゴシック"/>
                <w:color w:val="000000"/>
                <w:kern w:val="0"/>
              </w:rPr>
            </w:pPr>
            <w:r>
              <w:rPr>
                <w:rFonts w:asciiTheme="minorEastAsia" w:hAnsiTheme="minorEastAsia" w:cs="ＭＳ Ｐゴシック" w:hint="eastAsia"/>
                <w:color w:val="000000"/>
                <w:kern w:val="0"/>
              </w:rPr>
              <w:t>２</w:t>
            </w:r>
          </w:p>
        </w:tc>
        <w:tc>
          <w:tcPr>
            <w:tcW w:w="709" w:type="dxa"/>
            <w:tcBorders>
              <w:top w:val="single" w:sz="6" w:space="0" w:color="auto"/>
              <w:left w:val="single" w:sz="6" w:space="0" w:color="auto"/>
              <w:bottom w:val="single" w:sz="6" w:space="0" w:color="auto"/>
              <w:right w:val="single" w:sz="6" w:space="0" w:color="auto"/>
            </w:tcBorders>
            <w:vAlign w:val="center"/>
          </w:tcPr>
          <w:p w:rsidR="007A0287" w:rsidRPr="00EE7CC9" w:rsidRDefault="007A0287" w:rsidP="00BF299E">
            <w:pPr>
              <w:autoSpaceDE w:val="0"/>
              <w:autoSpaceDN w:val="0"/>
              <w:adjustRightInd w:val="0"/>
              <w:jc w:val="center"/>
              <w:rPr>
                <w:rFonts w:asciiTheme="minorEastAsia" w:hAnsiTheme="minorEastAsia" w:cs="ＭＳ Ｐゴシック"/>
                <w:color w:val="000000"/>
                <w:kern w:val="0"/>
              </w:rPr>
            </w:pPr>
            <w:r>
              <w:rPr>
                <w:rFonts w:asciiTheme="minorEastAsia" w:hAnsiTheme="minorEastAsia" w:cs="ＭＳ Ｐゴシック" w:hint="eastAsia"/>
                <w:color w:val="000000"/>
                <w:kern w:val="0"/>
              </w:rPr>
              <w:t>３</w:t>
            </w:r>
          </w:p>
        </w:tc>
        <w:tc>
          <w:tcPr>
            <w:tcW w:w="709" w:type="dxa"/>
            <w:tcBorders>
              <w:top w:val="single" w:sz="6" w:space="0" w:color="auto"/>
              <w:left w:val="single" w:sz="6" w:space="0" w:color="auto"/>
              <w:bottom w:val="single" w:sz="6" w:space="0" w:color="auto"/>
              <w:right w:val="single" w:sz="6" w:space="0" w:color="auto"/>
            </w:tcBorders>
            <w:vAlign w:val="center"/>
          </w:tcPr>
          <w:p w:rsidR="007A0287" w:rsidRPr="00EE7CC9" w:rsidRDefault="007A0287" w:rsidP="00BF299E">
            <w:pPr>
              <w:autoSpaceDE w:val="0"/>
              <w:autoSpaceDN w:val="0"/>
              <w:adjustRightInd w:val="0"/>
              <w:jc w:val="center"/>
              <w:rPr>
                <w:rFonts w:asciiTheme="minorEastAsia" w:hAnsiTheme="minorEastAsia" w:cs="ＭＳ Ｐゴシック"/>
                <w:color w:val="000000"/>
                <w:kern w:val="0"/>
              </w:rPr>
            </w:pPr>
            <w:r>
              <w:rPr>
                <w:rFonts w:asciiTheme="minorEastAsia" w:hAnsiTheme="minorEastAsia" w:cs="ＭＳ Ｐゴシック" w:hint="eastAsia"/>
                <w:color w:val="000000"/>
                <w:kern w:val="0"/>
              </w:rPr>
              <w:t>４</w:t>
            </w:r>
          </w:p>
        </w:tc>
      </w:tr>
      <w:tr w:rsidR="007A0287" w:rsidRPr="00EE7CC9" w:rsidTr="003D30AA">
        <w:trPr>
          <w:trHeight w:val="485"/>
        </w:trPr>
        <w:tc>
          <w:tcPr>
            <w:tcW w:w="4395" w:type="dxa"/>
            <w:tcBorders>
              <w:top w:val="single" w:sz="6" w:space="0" w:color="auto"/>
              <w:left w:val="single" w:sz="6" w:space="0" w:color="auto"/>
              <w:bottom w:val="single" w:sz="6" w:space="0" w:color="auto"/>
              <w:right w:val="nil"/>
            </w:tcBorders>
            <w:vAlign w:val="center"/>
          </w:tcPr>
          <w:p w:rsidR="007A0287" w:rsidRDefault="000D4D7F" w:rsidP="00BF299E">
            <w:pPr>
              <w:ind w:left="213" w:hangingChars="100" w:hanging="213"/>
            </w:pPr>
            <w:r>
              <w:rPr>
                <w:rFonts w:hint="eastAsia"/>
              </w:rPr>
              <w:t>(g)</w:t>
            </w:r>
            <w:r w:rsidR="00BF299E" w:rsidRPr="00D92275">
              <w:rPr>
                <w:rFonts w:hint="eastAsia"/>
              </w:rPr>
              <w:t>プロジェクトのゴール設定がうまくいかな</w:t>
            </w:r>
            <w:r w:rsidR="00BF299E">
              <w:rPr>
                <w:rFonts w:hint="eastAsia"/>
              </w:rPr>
              <w:t>いこと</w:t>
            </w:r>
          </w:p>
        </w:tc>
        <w:tc>
          <w:tcPr>
            <w:tcW w:w="708" w:type="dxa"/>
            <w:tcBorders>
              <w:top w:val="single" w:sz="6" w:space="0" w:color="auto"/>
              <w:left w:val="double" w:sz="6" w:space="0" w:color="auto"/>
              <w:bottom w:val="single" w:sz="6" w:space="0" w:color="auto"/>
              <w:right w:val="single" w:sz="6" w:space="0" w:color="auto"/>
            </w:tcBorders>
            <w:vAlign w:val="center"/>
          </w:tcPr>
          <w:p w:rsidR="007A0287" w:rsidRPr="00EE7CC9" w:rsidRDefault="007A0287" w:rsidP="00BF299E">
            <w:pPr>
              <w:autoSpaceDE w:val="0"/>
              <w:autoSpaceDN w:val="0"/>
              <w:adjustRightInd w:val="0"/>
              <w:jc w:val="center"/>
              <w:rPr>
                <w:rFonts w:asciiTheme="minorEastAsia" w:hAnsiTheme="minorEastAsia" w:cs="ＭＳ Ｐゴシック"/>
                <w:color w:val="000000"/>
                <w:kern w:val="0"/>
              </w:rPr>
            </w:pPr>
            <w:r>
              <w:rPr>
                <w:rFonts w:asciiTheme="minorEastAsia" w:hAnsiTheme="minorEastAsia" w:cs="ＭＳ Ｐゴシック" w:hint="eastAsia"/>
                <w:color w:val="000000"/>
                <w:kern w:val="0"/>
              </w:rPr>
              <w:t>１</w:t>
            </w:r>
          </w:p>
        </w:tc>
        <w:tc>
          <w:tcPr>
            <w:tcW w:w="709" w:type="dxa"/>
            <w:tcBorders>
              <w:top w:val="single" w:sz="6" w:space="0" w:color="auto"/>
              <w:left w:val="single" w:sz="6" w:space="0" w:color="auto"/>
              <w:bottom w:val="single" w:sz="6" w:space="0" w:color="auto"/>
              <w:right w:val="single" w:sz="6" w:space="0" w:color="auto"/>
            </w:tcBorders>
            <w:vAlign w:val="center"/>
          </w:tcPr>
          <w:p w:rsidR="007A0287" w:rsidRPr="00EE7CC9" w:rsidRDefault="007A0287" w:rsidP="00BF299E">
            <w:pPr>
              <w:autoSpaceDE w:val="0"/>
              <w:autoSpaceDN w:val="0"/>
              <w:adjustRightInd w:val="0"/>
              <w:jc w:val="center"/>
              <w:rPr>
                <w:rFonts w:asciiTheme="minorEastAsia" w:hAnsiTheme="minorEastAsia" w:cs="ＭＳ Ｐゴシック"/>
                <w:color w:val="000000"/>
                <w:kern w:val="0"/>
              </w:rPr>
            </w:pPr>
            <w:r>
              <w:rPr>
                <w:rFonts w:asciiTheme="minorEastAsia" w:hAnsiTheme="minorEastAsia" w:cs="ＭＳ Ｐゴシック" w:hint="eastAsia"/>
                <w:color w:val="000000"/>
                <w:kern w:val="0"/>
              </w:rPr>
              <w:t>２</w:t>
            </w:r>
          </w:p>
        </w:tc>
        <w:tc>
          <w:tcPr>
            <w:tcW w:w="709" w:type="dxa"/>
            <w:tcBorders>
              <w:top w:val="single" w:sz="6" w:space="0" w:color="auto"/>
              <w:left w:val="single" w:sz="6" w:space="0" w:color="auto"/>
              <w:bottom w:val="single" w:sz="6" w:space="0" w:color="auto"/>
              <w:right w:val="single" w:sz="6" w:space="0" w:color="auto"/>
            </w:tcBorders>
            <w:vAlign w:val="center"/>
          </w:tcPr>
          <w:p w:rsidR="007A0287" w:rsidRPr="00EE7CC9" w:rsidRDefault="007A0287" w:rsidP="00BF299E">
            <w:pPr>
              <w:autoSpaceDE w:val="0"/>
              <w:autoSpaceDN w:val="0"/>
              <w:adjustRightInd w:val="0"/>
              <w:jc w:val="center"/>
              <w:rPr>
                <w:rFonts w:asciiTheme="minorEastAsia" w:hAnsiTheme="minorEastAsia" w:cs="ＭＳ Ｐゴシック"/>
                <w:color w:val="000000"/>
                <w:kern w:val="0"/>
              </w:rPr>
            </w:pPr>
            <w:r>
              <w:rPr>
                <w:rFonts w:asciiTheme="minorEastAsia" w:hAnsiTheme="minorEastAsia" w:cs="ＭＳ Ｐゴシック" w:hint="eastAsia"/>
                <w:color w:val="000000"/>
                <w:kern w:val="0"/>
              </w:rPr>
              <w:t>３</w:t>
            </w:r>
          </w:p>
        </w:tc>
        <w:tc>
          <w:tcPr>
            <w:tcW w:w="709" w:type="dxa"/>
            <w:tcBorders>
              <w:top w:val="single" w:sz="6" w:space="0" w:color="auto"/>
              <w:left w:val="single" w:sz="6" w:space="0" w:color="auto"/>
              <w:bottom w:val="single" w:sz="6" w:space="0" w:color="auto"/>
              <w:right w:val="double" w:sz="6" w:space="0" w:color="auto"/>
            </w:tcBorders>
            <w:vAlign w:val="center"/>
          </w:tcPr>
          <w:p w:rsidR="007A0287" w:rsidRPr="00EE7CC9" w:rsidRDefault="007A0287" w:rsidP="00BF299E">
            <w:pPr>
              <w:autoSpaceDE w:val="0"/>
              <w:autoSpaceDN w:val="0"/>
              <w:adjustRightInd w:val="0"/>
              <w:jc w:val="center"/>
              <w:rPr>
                <w:rFonts w:asciiTheme="minorEastAsia" w:hAnsiTheme="minorEastAsia" w:cs="ＭＳ Ｐゴシック"/>
                <w:color w:val="000000"/>
                <w:kern w:val="0"/>
              </w:rPr>
            </w:pPr>
            <w:r>
              <w:rPr>
                <w:rFonts w:asciiTheme="minorEastAsia" w:hAnsiTheme="minorEastAsia" w:cs="ＭＳ Ｐゴシック" w:hint="eastAsia"/>
                <w:color w:val="000000"/>
                <w:kern w:val="0"/>
              </w:rPr>
              <w:t>４</w:t>
            </w:r>
          </w:p>
        </w:tc>
        <w:tc>
          <w:tcPr>
            <w:tcW w:w="708" w:type="dxa"/>
            <w:tcBorders>
              <w:top w:val="single" w:sz="6" w:space="0" w:color="auto"/>
              <w:left w:val="double" w:sz="6" w:space="0" w:color="auto"/>
              <w:bottom w:val="single" w:sz="6" w:space="0" w:color="auto"/>
              <w:right w:val="single" w:sz="6" w:space="0" w:color="auto"/>
            </w:tcBorders>
            <w:vAlign w:val="center"/>
          </w:tcPr>
          <w:p w:rsidR="007A0287" w:rsidRPr="00EE7CC9" w:rsidRDefault="007A0287" w:rsidP="00BF299E">
            <w:pPr>
              <w:autoSpaceDE w:val="0"/>
              <w:autoSpaceDN w:val="0"/>
              <w:adjustRightInd w:val="0"/>
              <w:jc w:val="center"/>
              <w:rPr>
                <w:rFonts w:asciiTheme="minorEastAsia" w:hAnsiTheme="minorEastAsia" w:cs="ＭＳ Ｐゴシック"/>
                <w:color w:val="000000"/>
                <w:kern w:val="0"/>
              </w:rPr>
            </w:pPr>
            <w:r>
              <w:rPr>
                <w:rFonts w:asciiTheme="minorEastAsia" w:hAnsiTheme="minorEastAsia" w:cs="ＭＳ Ｐゴシック" w:hint="eastAsia"/>
                <w:color w:val="000000"/>
                <w:kern w:val="0"/>
              </w:rPr>
              <w:t>１</w:t>
            </w:r>
          </w:p>
        </w:tc>
        <w:tc>
          <w:tcPr>
            <w:tcW w:w="709" w:type="dxa"/>
            <w:tcBorders>
              <w:top w:val="single" w:sz="6" w:space="0" w:color="auto"/>
              <w:left w:val="single" w:sz="6" w:space="0" w:color="auto"/>
              <w:bottom w:val="single" w:sz="6" w:space="0" w:color="auto"/>
              <w:right w:val="single" w:sz="6" w:space="0" w:color="auto"/>
            </w:tcBorders>
            <w:vAlign w:val="center"/>
          </w:tcPr>
          <w:p w:rsidR="007A0287" w:rsidRPr="00EE7CC9" w:rsidRDefault="007A0287" w:rsidP="00BF299E">
            <w:pPr>
              <w:autoSpaceDE w:val="0"/>
              <w:autoSpaceDN w:val="0"/>
              <w:adjustRightInd w:val="0"/>
              <w:jc w:val="center"/>
              <w:rPr>
                <w:rFonts w:asciiTheme="minorEastAsia" w:hAnsiTheme="minorEastAsia" w:cs="ＭＳ Ｐゴシック"/>
                <w:color w:val="000000"/>
                <w:kern w:val="0"/>
              </w:rPr>
            </w:pPr>
            <w:r>
              <w:rPr>
                <w:rFonts w:asciiTheme="minorEastAsia" w:hAnsiTheme="minorEastAsia" w:cs="ＭＳ Ｐゴシック" w:hint="eastAsia"/>
                <w:color w:val="000000"/>
                <w:kern w:val="0"/>
              </w:rPr>
              <w:t>２</w:t>
            </w:r>
          </w:p>
        </w:tc>
        <w:tc>
          <w:tcPr>
            <w:tcW w:w="709" w:type="dxa"/>
            <w:tcBorders>
              <w:top w:val="single" w:sz="6" w:space="0" w:color="auto"/>
              <w:left w:val="single" w:sz="6" w:space="0" w:color="auto"/>
              <w:bottom w:val="single" w:sz="6" w:space="0" w:color="auto"/>
              <w:right w:val="single" w:sz="6" w:space="0" w:color="auto"/>
            </w:tcBorders>
            <w:vAlign w:val="center"/>
          </w:tcPr>
          <w:p w:rsidR="007A0287" w:rsidRPr="00EE7CC9" w:rsidRDefault="007A0287" w:rsidP="00BF299E">
            <w:pPr>
              <w:autoSpaceDE w:val="0"/>
              <w:autoSpaceDN w:val="0"/>
              <w:adjustRightInd w:val="0"/>
              <w:jc w:val="center"/>
              <w:rPr>
                <w:rFonts w:asciiTheme="minorEastAsia" w:hAnsiTheme="minorEastAsia" w:cs="ＭＳ Ｐゴシック"/>
                <w:color w:val="000000"/>
                <w:kern w:val="0"/>
              </w:rPr>
            </w:pPr>
            <w:r>
              <w:rPr>
                <w:rFonts w:asciiTheme="minorEastAsia" w:hAnsiTheme="minorEastAsia" w:cs="ＭＳ Ｐゴシック" w:hint="eastAsia"/>
                <w:color w:val="000000"/>
                <w:kern w:val="0"/>
              </w:rPr>
              <w:t>３</w:t>
            </w:r>
          </w:p>
        </w:tc>
        <w:tc>
          <w:tcPr>
            <w:tcW w:w="709" w:type="dxa"/>
            <w:tcBorders>
              <w:top w:val="single" w:sz="6" w:space="0" w:color="auto"/>
              <w:left w:val="single" w:sz="6" w:space="0" w:color="auto"/>
              <w:bottom w:val="single" w:sz="6" w:space="0" w:color="auto"/>
              <w:right w:val="single" w:sz="6" w:space="0" w:color="auto"/>
            </w:tcBorders>
            <w:vAlign w:val="center"/>
          </w:tcPr>
          <w:p w:rsidR="007A0287" w:rsidRPr="00EE7CC9" w:rsidRDefault="007A0287" w:rsidP="00BF299E">
            <w:pPr>
              <w:autoSpaceDE w:val="0"/>
              <w:autoSpaceDN w:val="0"/>
              <w:adjustRightInd w:val="0"/>
              <w:jc w:val="center"/>
              <w:rPr>
                <w:rFonts w:asciiTheme="minorEastAsia" w:hAnsiTheme="minorEastAsia" w:cs="ＭＳ Ｐゴシック"/>
                <w:color w:val="000000"/>
                <w:kern w:val="0"/>
              </w:rPr>
            </w:pPr>
            <w:r>
              <w:rPr>
                <w:rFonts w:asciiTheme="minorEastAsia" w:hAnsiTheme="minorEastAsia" w:cs="ＭＳ Ｐゴシック" w:hint="eastAsia"/>
                <w:color w:val="000000"/>
                <w:kern w:val="0"/>
              </w:rPr>
              <w:t>４</w:t>
            </w:r>
          </w:p>
        </w:tc>
      </w:tr>
      <w:tr w:rsidR="00570D5C" w:rsidRPr="00EE7CC9" w:rsidTr="003D30AA">
        <w:trPr>
          <w:trHeight w:val="485"/>
        </w:trPr>
        <w:tc>
          <w:tcPr>
            <w:tcW w:w="4395" w:type="dxa"/>
            <w:tcBorders>
              <w:top w:val="single" w:sz="6" w:space="0" w:color="auto"/>
              <w:left w:val="single" w:sz="6" w:space="0" w:color="auto"/>
              <w:bottom w:val="single" w:sz="6" w:space="0" w:color="auto"/>
              <w:right w:val="nil"/>
            </w:tcBorders>
            <w:vAlign w:val="center"/>
          </w:tcPr>
          <w:p w:rsidR="00570D5C" w:rsidRDefault="00570D5C" w:rsidP="00BF299E">
            <w:pPr>
              <w:ind w:left="213" w:hangingChars="100" w:hanging="213"/>
            </w:pPr>
            <w:r>
              <w:rPr>
                <w:rFonts w:hint="eastAsia"/>
              </w:rPr>
              <w:t>(h)</w:t>
            </w:r>
            <w:r w:rsidR="00BF299E" w:rsidRPr="00D92275">
              <w:rPr>
                <w:rFonts w:hint="eastAsia"/>
              </w:rPr>
              <w:t>業務のスケジュール</w:t>
            </w:r>
            <w:r w:rsidR="00E20E4B">
              <w:rPr>
                <w:rFonts w:hint="eastAsia"/>
              </w:rPr>
              <w:t>管理</w:t>
            </w:r>
            <w:r w:rsidR="00BF299E" w:rsidRPr="00D92275">
              <w:rPr>
                <w:rFonts w:hint="eastAsia"/>
              </w:rPr>
              <w:t>がうまくいかな</w:t>
            </w:r>
            <w:r w:rsidR="00BF299E">
              <w:rPr>
                <w:rFonts w:hint="eastAsia"/>
              </w:rPr>
              <w:t>いこと</w:t>
            </w:r>
          </w:p>
        </w:tc>
        <w:tc>
          <w:tcPr>
            <w:tcW w:w="708" w:type="dxa"/>
            <w:tcBorders>
              <w:top w:val="single" w:sz="6" w:space="0" w:color="auto"/>
              <w:left w:val="double" w:sz="6" w:space="0" w:color="auto"/>
              <w:bottom w:val="single" w:sz="6" w:space="0" w:color="auto"/>
              <w:right w:val="single" w:sz="6" w:space="0" w:color="auto"/>
            </w:tcBorders>
            <w:vAlign w:val="center"/>
          </w:tcPr>
          <w:p w:rsidR="00570D5C" w:rsidRPr="00EE7CC9" w:rsidRDefault="00570D5C" w:rsidP="00BF299E">
            <w:pPr>
              <w:autoSpaceDE w:val="0"/>
              <w:autoSpaceDN w:val="0"/>
              <w:adjustRightInd w:val="0"/>
              <w:jc w:val="center"/>
              <w:rPr>
                <w:rFonts w:asciiTheme="minorEastAsia" w:hAnsiTheme="minorEastAsia" w:cs="ＭＳ Ｐゴシック"/>
                <w:color w:val="000000"/>
                <w:kern w:val="0"/>
              </w:rPr>
            </w:pPr>
            <w:r>
              <w:rPr>
                <w:rFonts w:asciiTheme="minorEastAsia" w:hAnsiTheme="minorEastAsia" w:cs="ＭＳ Ｐゴシック" w:hint="eastAsia"/>
                <w:color w:val="000000"/>
                <w:kern w:val="0"/>
              </w:rPr>
              <w:t>１</w:t>
            </w:r>
          </w:p>
        </w:tc>
        <w:tc>
          <w:tcPr>
            <w:tcW w:w="709" w:type="dxa"/>
            <w:tcBorders>
              <w:top w:val="single" w:sz="6" w:space="0" w:color="auto"/>
              <w:left w:val="single" w:sz="6" w:space="0" w:color="auto"/>
              <w:bottom w:val="single" w:sz="6" w:space="0" w:color="auto"/>
              <w:right w:val="single" w:sz="6" w:space="0" w:color="auto"/>
            </w:tcBorders>
            <w:vAlign w:val="center"/>
          </w:tcPr>
          <w:p w:rsidR="00570D5C" w:rsidRPr="00EE7CC9" w:rsidRDefault="00570D5C" w:rsidP="00BF299E">
            <w:pPr>
              <w:autoSpaceDE w:val="0"/>
              <w:autoSpaceDN w:val="0"/>
              <w:adjustRightInd w:val="0"/>
              <w:jc w:val="center"/>
              <w:rPr>
                <w:rFonts w:asciiTheme="minorEastAsia" w:hAnsiTheme="minorEastAsia" w:cs="ＭＳ Ｐゴシック"/>
                <w:color w:val="000000"/>
                <w:kern w:val="0"/>
              </w:rPr>
            </w:pPr>
            <w:r>
              <w:rPr>
                <w:rFonts w:asciiTheme="minorEastAsia" w:hAnsiTheme="minorEastAsia" w:cs="ＭＳ Ｐゴシック" w:hint="eastAsia"/>
                <w:color w:val="000000"/>
                <w:kern w:val="0"/>
              </w:rPr>
              <w:t>２</w:t>
            </w:r>
          </w:p>
        </w:tc>
        <w:tc>
          <w:tcPr>
            <w:tcW w:w="709" w:type="dxa"/>
            <w:tcBorders>
              <w:top w:val="single" w:sz="6" w:space="0" w:color="auto"/>
              <w:left w:val="single" w:sz="6" w:space="0" w:color="auto"/>
              <w:bottom w:val="single" w:sz="6" w:space="0" w:color="auto"/>
              <w:right w:val="single" w:sz="6" w:space="0" w:color="auto"/>
            </w:tcBorders>
            <w:vAlign w:val="center"/>
          </w:tcPr>
          <w:p w:rsidR="00570D5C" w:rsidRPr="00EE7CC9" w:rsidRDefault="00570D5C" w:rsidP="00BF299E">
            <w:pPr>
              <w:autoSpaceDE w:val="0"/>
              <w:autoSpaceDN w:val="0"/>
              <w:adjustRightInd w:val="0"/>
              <w:jc w:val="center"/>
              <w:rPr>
                <w:rFonts w:asciiTheme="minorEastAsia" w:hAnsiTheme="minorEastAsia" w:cs="ＭＳ Ｐゴシック"/>
                <w:color w:val="000000"/>
                <w:kern w:val="0"/>
              </w:rPr>
            </w:pPr>
            <w:r>
              <w:rPr>
                <w:rFonts w:asciiTheme="minorEastAsia" w:hAnsiTheme="minorEastAsia" w:cs="ＭＳ Ｐゴシック" w:hint="eastAsia"/>
                <w:color w:val="000000"/>
                <w:kern w:val="0"/>
              </w:rPr>
              <w:t>３</w:t>
            </w:r>
          </w:p>
        </w:tc>
        <w:tc>
          <w:tcPr>
            <w:tcW w:w="709" w:type="dxa"/>
            <w:tcBorders>
              <w:top w:val="single" w:sz="6" w:space="0" w:color="auto"/>
              <w:left w:val="single" w:sz="6" w:space="0" w:color="auto"/>
              <w:bottom w:val="single" w:sz="6" w:space="0" w:color="auto"/>
              <w:right w:val="double" w:sz="6" w:space="0" w:color="auto"/>
            </w:tcBorders>
            <w:vAlign w:val="center"/>
          </w:tcPr>
          <w:p w:rsidR="00570D5C" w:rsidRPr="00EE7CC9" w:rsidRDefault="00570D5C" w:rsidP="00BF299E">
            <w:pPr>
              <w:autoSpaceDE w:val="0"/>
              <w:autoSpaceDN w:val="0"/>
              <w:adjustRightInd w:val="0"/>
              <w:jc w:val="center"/>
              <w:rPr>
                <w:rFonts w:asciiTheme="minorEastAsia" w:hAnsiTheme="minorEastAsia" w:cs="ＭＳ Ｐゴシック"/>
                <w:color w:val="000000"/>
                <w:kern w:val="0"/>
              </w:rPr>
            </w:pPr>
            <w:r>
              <w:rPr>
                <w:rFonts w:asciiTheme="minorEastAsia" w:hAnsiTheme="minorEastAsia" w:cs="ＭＳ Ｐゴシック" w:hint="eastAsia"/>
                <w:color w:val="000000"/>
                <w:kern w:val="0"/>
              </w:rPr>
              <w:t>４</w:t>
            </w:r>
          </w:p>
        </w:tc>
        <w:tc>
          <w:tcPr>
            <w:tcW w:w="708" w:type="dxa"/>
            <w:tcBorders>
              <w:top w:val="single" w:sz="6" w:space="0" w:color="auto"/>
              <w:left w:val="double" w:sz="6" w:space="0" w:color="auto"/>
              <w:bottom w:val="single" w:sz="6" w:space="0" w:color="auto"/>
              <w:right w:val="single" w:sz="6" w:space="0" w:color="auto"/>
            </w:tcBorders>
            <w:vAlign w:val="center"/>
          </w:tcPr>
          <w:p w:rsidR="00570D5C" w:rsidRPr="00EE7CC9" w:rsidRDefault="00570D5C" w:rsidP="00BF299E">
            <w:pPr>
              <w:autoSpaceDE w:val="0"/>
              <w:autoSpaceDN w:val="0"/>
              <w:adjustRightInd w:val="0"/>
              <w:jc w:val="center"/>
              <w:rPr>
                <w:rFonts w:asciiTheme="minorEastAsia" w:hAnsiTheme="minorEastAsia" w:cs="ＭＳ Ｐゴシック"/>
                <w:color w:val="000000"/>
                <w:kern w:val="0"/>
              </w:rPr>
            </w:pPr>
            <w:r>
              <w:rPr>
                <w:rFonts w:asciiTheme="minorEastAsia" w:hAnsiTheme="minorEastAsia" w:cs="ＭＳ Ｐゴシック" w:hint="eastAsia"/>
                <w:color w:val="000000"/>
                <w:kern w:val="0"/>
              </w:rPr>
              <w:t>１</w:t>
            </w:r>
          </w:p>
        </w:tc>
        <w:tc>
          <w:tcPr>
            <w:tcW w:w="709" w:type="dxa"/>
            <w:tcBorders>
              <w:top w:val="single" w:sz="6" w:space="0" w:color="auto"/>
              <w:left w:val="single" w:sz="6" w:space="0" w:color="auto"/>
              <w:bottom w:val="single" w:sz="6" w:space="0" w:color="auto"/>
              <w:right w:val="single" w:sz="6" w:space="0" w:color="auto"/>
            </w:tcBorders>
            <w:vAlign w:val="center"/>
          </w:tcPr>
          <w:p w:rsidR="00570D5C" w:rsidRPr="00EE7CC9" w:rsidRDefault="00570D5C" w:rsidP="00BF299E">
            <w:pPr>
              <w:autoSpaceDE w:val="0"/>
              <w:autoSpaceDN w:val="0"/>
              <w:adjustRightInd w:val="0"/>
              <w:jc w:val="center"/>
              <w:rPr>
                <w:rFonts w:asciiTheme="minorEastAsia" w:hAnsiTheme="minorEastAsia" w:cs="ＭＳ Ｐゴシック"/>
                <w:color w:val="000000"/>
                <w:kern w:val="0"/>
              </w:rPr>
            </w:pPr>
            <w:r>
              <w:rPr>
                <w:rFonts w:asciiTheme="minorEastAsia" w:hAnsiTheme="minorEastAsia" w:cs="ＭＳ Ｐゴシック" w:hint="eastAsia"/>
                <w:color w:val="000000"/>
                <w:kern w:val="0"/>
              </w:rPr>
              <w:t>２</w:t>
            </w:r>
          </w:p>
        </w:tc>
        <w:tc>
          <w:tcPr>
            <w:tcW w:w="709" w:type="dxa"/>
            <w:tcBorders>
              <w:top w:val="single" w:sz="6" w:space="0" w:color="auto"/>
              <w:left w:val="single" w:sz="6" w:space="0" w:color="auto"/>
              <w:bottom w:val="single" w:sz="6" w:space="0" w:color="auto"/>
              <w:right w:val="single" w:sz="6" w:space="0" w:color="auto"/>
            </w:tcBorders>
            <w:vAlign w:val="center"/>
          </w:tcPr>
          <w:p w:rsidR="00570D5C" w:rsidRPr="00EE7CC9" w:rsidRDefault="00570D5C" w:rsidP="00BF299E">
            <w:pPr>
              <w:autoSpaceDE w:val="0"/>
              <w:autoSpaceDN w:val="0"/>
              <w:adjustRightInd w:val="0"/>
              <w:jc w:val="center"/>
              <w:rPr>
                <w:rFonts w:asciiTheme="minorEastAsia" w:hAnsiTheme="minorEastAsia" w:cs="ＭＳ Ｐゴシック"/>
                <w:color w:val="000000"/>
                <w:kern w:val="0"/>
              </w:rPr>
            </w:pPr>
            <w:r>
              <w:rPr>
                <w:rFonts w:asciiTheme="minorEastAsia" w:hAnsiTheme="minorEastAsia" w:cs="ＭＳ Ｐゴシック" w:hint="eastAsia"/>
                <w:color w:val="000000"/>
                <w:kern w:val="0"/>
              </w:rPr>
              <w:t>３</w:t>
            </w:r>
          </w:p>
        </w:tc>
        <w:tc>
          <w:tcPr>
            <w:tcW w:w="709" w:type="dxa"/>
            <w:tcBorders>
              <w:top w:val="single" w:sz="6" w:space="0" w:color="auto"/>
              <w:left w:val="single" w:sz="6" w:space="0" w:color="auto"/>
              <w:bottom w:val="single" w:sz="6" w:space="0" w:color="auto"/>
              <w:right w:val="single" w:sz="6" w:space="0" w:color="auto"/>
            </w:tcBorders>
            <w:vAlign w:val="center"/>
          </w:tcPr>
          <w:p w:rsidR="00570D5C" w:rsidRPr="00EE7CC9" w:rsidRDefault="00570D5C" w:rsidP="00BF299E">
            <w:pPr>
              <w:autoSpaceDE w:val="0"/>
              <w:autoSpaceDN w:val="0"/>
              <w:adjustRightInd w:val="0"/>
              <w:jc w:val="center"/>
              <w:rPr>
                <w:rFonts w:asciiTheme="minorEastAsia" w:hAnsiTheme="minorEastAsia" w:cs="ＭＳ Ｐゴシック"/>
                <w:color w:val="000000"/>
                <w:kern w:val="0"/>
              </w:rPr>
            </w:pPr>
            <w:r>
              <w:rPr>
                <w:rFonts w:asciiTheme="minorEastAsia" w:hAnsiTheme="minorEastAsia" w:cs="ＭＳ Ｐゴシック" w:hint="eastAsia"/>
                <w:color w:val="000000"/>
                <w:kern w:val="0"/>
              </w:rPr>
              <w:t>４</w:t>
            </w:r>
          </w:p>
        </w:tc>
      </w:tr>
      <w:tr w:rsidR="00570D5C" w:rsidRPr="00EE7CC9" w:rsidTr="003D30AA">
        <w:trPr>
          <w:trHeight w:val="485"/>
        </w:trPr>
        <w:tc>
          <w:tcPr>
            <w:tcW w:w="4395" w:type="dxa"/>
            <w:tcBorders>
              <w:top w:val="single" w:sz="6" w:space="0" w:color="auto"/>
              <w:left w:val="single" w:sz="6" w:space="0" w:color="auto"/>
              <w:bottom w:val="single" w:sz="6" w:space="0" w:color="auto"/>
              <w:right w:val="nil"/>
            </w:tcBorders>
            <w:vAlign w:val="center"/>
          </w:tcPr>
          <w:p w:rsidR="00570D5C" w:rsidRDefault="00570D5C" w:rsidP="0040727D">
            <w:pPr>
              <w:ind w:left="213" w:hangingChars="100" w:hanging="213"/>
            </w:pPr>
            <w:r>
              <w:rPr>
                <w:rFonts w:hint="eastAsia"/>
              </w:rPr>
              <w:t>(</w:t>
            </w:r>
            <w:proofErr w:type="spellStart"/>
            <w:r>
              <w:rPr>
                <w:rFonts w:hint="eastAsia"/>
              </w:rPr>
              <w:t>i</w:t>
            </w:r>
            <w:proofErr w:type="spellEnd"/>
            <w:r>
              <w:rPr>
                <w:rFonts w:hint="eastAsia"/>
              </w:rPr>
              <w:t>)</w:t>
            </w:r>
            <w:r w:rsidR="00BF299E" w:rsidRPr="00D92275">
              <w:rPr>
                <w:rFonts w:hint="eastAsia"/>
              </w:rPr>
              <w:t>あなたと</w:t>
            </w:r>
            <w:r w:rsidR="00BF299E">
              <w:rPr>
                <w:rFonts w:hint="eastAsia"/>
              </w:rPr>
              <w:t>発注者</w:t>
            </w:r>
            <w:r w:rsidR="00BF299E" w:rsidRPr="00D92275">
              <w:rPr>
                <w:rFonts w:hint="eastAsia"/>
              </w:rPr>
              <w:t>とのコミュニケーションがうまくいかな</w:t>
            </w:r>
            <w:r w:rsidR="00BF299E">
              <w:rPr>
                <w:rFonts w:hint="eastAsia"/>
              </w:rPr>
              <w:t>いこと</w:t>
            </w:r>
          </w:p>
        </w:tc>
        <w:tc>
          <w:tcPr>
            <w:tcW w:w="708" w:type="dxa"/>
            <w:tcBorders>
              <w:top w:val="single" w:sz="6" w:space="0" w:color="auto"/>
              <w:left w:val="double" w:sz="6" w:space="0" w:color="auto"/>
              <w:bottom w:val="single" w:sz="6" w:space="0" w:color="auto"/>
              <w:right w:val="single" w:sz="6" w:space="0" w:color="auto"/>
            </w:tcBorders>
            <w:vAlign w:val="center"/>
          </w:tcPr>
          <w:p w:rsidR="00570D5C" w:rsidRPr="00EE7CC9" w:rsidRDefault="00570D5C" w:rsidP="00BF299E">
            <w:pPr>
              <w:autoSpaceDE w:val="0"/>
              <w:autoSpaceDN w:val="0"/>
              <w:adjustRightInd w:val="0"/>
              <w:jc w:val="center"/>
              <w:rPr>
                <w:rFonts w:asciiTheme="minorEastAsia" w:hAnsiTheme="minorEastAsia" w:cs="ＭＳ Ｐゴシック"/>
                <w:color w:val="000000"/>
                <w:kern w:val="0"/>
              </w:rPr>
            </w:pPr>
            <w:r>
              <w:rPr>
                <w:rFonts w:asciiTheme="minorEastAsia" w:hAnsiTheme="minorEastAsia" w:cs="ＭＳ Ｐゴシック" w:hint="eastAsia"/>
                <w:color w:val="000000"/>
                <w:kern w:val="0"/>
              </w:rPr>
              <w:t>１</w:t>
            </w:r>
          </w:p>
        </w:tc>
        <w:tc>
          <w:tcPr>
            <w:tcW w:w="709" w:type="dxa"/>
            <w:tcBorders>
              <w:top w:val="single" w:sz="6" w:space="0" w:color="auto"/>
              <w:left w:val="single" w:sz="6" w:space="0" w:color="auto"/>
              <w:bottom w:val="single" w:sz="6" w:space="0" w:color="auto"/>
              <w:right w:val="single" w:sz="6" w:space="0" w:color="auto"/>
            </w:tcBorders>
            <w:vAlign w:val="center"/>
          </w:tcPr>
          <w:p w:rsidR="00570D5C" w:rsidRPr="00EE7CC9" w:rsidRDefault="00570D5C" w:rsidP="00BF299E">
            <w:pPr>
              <w:autoSpaceDE w:val="0"/>
              <w:autoSpaceDN w:val="0"/>
              <w:adjustRightInd w:val="0"/>
              <w:jc w:val="center"/>
              <w:rPr>
                <w:rFonts w:asciiTheme="minorEastAsia" w:hAnsiTheme="minorEastAsia" w:cs="ＭＳ Ｐゴシック"/>
                <w:color w:val="000000"/>
                <w:kern w:val="0"/>
              </w:rPr>
            </w:pPr>
            <w:r>
              <w:rPr>
                <w:rFonts w:asciiTheme="minorEastAsia" w:hAnsiTheme="minorEastAsia" w:cs="ＭＳ Ｐゴシック" w:hint="eastAsia"/>
                <w:color w:val="000000"/>
                <w:kern w:val="0"/>
              </w:rPr>
              <w:t>２</w:t>
            </w:r>
          </w:p>
        </w:tc>
        <w:tc>
          <w:tcPr>
            <w:tcW w:w="709" w:type="dxa"/>
            <w:tcBorders>
              <w:top w:val="single" w:sz="6" w:space="0" w:color="auto"/>
              <w:left w:val="single" w:sz="6" w:space="0" w:color="auto"/>
              <w:bottom w:val="single" w:sz="6" w:space="0" w:color="auto"/>
              <w:right w:val="single" w:sz="6" w:space="0" w:color="auto"/>
            </w:tcBorders>
            <w:vAlign w:val="center"/>
          </w:tcPr>
          <w:p w:rsidR="00570D5C" w:rsidRPr="00EE7CC9" w:rsidRDefault="00570D5C" w:rsidP="00BF299E">
            <w:pPr>
              <w:autoSpaceDE w:val="0"/>
              <w:autoSpaceDN w:val="0"/>
              <w:adjustRightInd w:val="0"/>
              <w:jc w:val="center"/>
              <w:rPr>
                <w:rFonts w:asciiTheme="minorEastAsia" w:hAnsiTheme="minorEastAsia" w:cs="ＭＳ Ｐゴシック"/>
                <w:color w:val="000000"/>
                <w:kern w:val="0"/>
              </w:rPr>
            </w:pPr>
            <w:r>
              <w:rPr>
                <w:rFonts w:asciiTheme="minorEastAsia" w:hAnsiTheme="minorEastAsia" w:cs="ＭＳ Ｐゴシック" w:hint="eastAsia"/>
                <w:color w:val="000000"/>
                <w:kern w:val="0"/>
              </w:rPr>
              <w:t>３</w:t>
            </w:r>
          </w:p>
        </w:tc>
        <w:tc>
          <w:tcPr>
            <w:tcW w:w="709" w:type="dxa"/>
            <w:tcBorders>
              <w:top w:val="single" w:sz="6" w:space="0" w:color="auto"/>
              <w:left w:val="single" w:sz="6" w:space="0" w:color="auto"/>
              <w:bottom w:val="single" w:sz="6" w:space="0" w:color="auto"/>
              <w:right w:val="double" w:sz="6" w:space="0" w:color="auto"/>
            </w:tcBorders>
            <w:vAlign w:val="center"/>
          </w:tcPr>
          <w:p w:rsidR="00570D5C" w:rsidRPr="00EE7CC9" w:rsidRDefault="00570D5C" w:rsidP="00BF299E">
            <w:pPr>
              <w:autoSpaceDE w:val="0"/>
              <w:autoSpaceDN w:val="0"/>
              <w:adjustRightInd w:val="0"/>
              <w:jc w:val="center"/>
              <w:rPr>
                <w:rFonts w:asciiTheme="minorEastAsia" w:hAnsiTheme="minorEastAsia" w:cs="ＭＳ Ｐゴシック"/>
                <w:color w:val="000000"/>
                <w:kern w:val="0"/>
              </w:rPr>
            </w:pPr>
            <w:r>
              <w:rPr>
                <w:rFonts w:asciiTheme="minorEastAsia" w:hAnsiTheme="minorEastAsia" w:cs="ＭＳ Ｐゴシック" w:hint="eastAsia"/>
                <w:color w:val="000000"/>
                <w:kern w:val="0"/>
              </w:rPr>
              <w:t>４</w:t>
            </w:r>
          </w:p>
        </w:tc>
        <w:tc>
          <w:tcPr>
            <w:tcW w:w="708" w:type="dxa"/>
            <w:tcBorders>
              <w:top w:val="single" w:sz="6" w:space="0" w:color="auto"/>
              <w:left w:val="double" w:sz="6" w:space="0" w:color="auto"/>
              <w:bottom w:val="single" w:sz="6" w:space="0" w:color="auto"/>
              <w:right w:val="single" w:sz="6" w:space="0" w:color="auto"/>
            </w:tcBorders>
            <w:vAlign w:val="center"/>
          </w:tcPr>
          <w:p w:rsidR="00570D5C" w:rsidRPr="00EE7CC9" w:rsidRDefault="00570D5C" w:rsidP="00BF299E">
            <w:pPr>
              <w:autoSpaceDE w:val="0"/>
              <w:autoSpaceDN w:val="0"/>
              <w:adjustRightInd w:val="0"/>
              <w:jc w:val="center"/>
              <w:rPr>
                <w:rFonts w:asciiTheme="minorEastAsia" w:hAnsiTheme="minorEastAsia" w:cs="ＭＳ Ｐゴシック"/>
                <w:color w:val="000000"/>
                <w:kern w:val="0"/>
              </w:rPr>
            </w:pPr>
            <w:r>
              <w:rPr>
                <w:rFonts w:asciiTheme="minorEastAsia" w:hAnsiTheme="minorEastAsia" w:cs="ＭＳ Ｐゴシック" w:hint="eastAsia"/>
                <w:color w:val="000000"/>
                <w:kern w:val="0"/>
              </w:rPr>
              <w:t>１</w:t>
            </w:r>
          </w:p>
        </w:tc>
        <w:tc>
          <w:tcPr>
            <w:tcW w:w="709" w:type="dxa"/>
            <w:tcBorders>
              <w:top w:val="single" w:sz="6" w:space="0" w:color="auto"/>
              <w:left w:val="single" w:sz="6" w:space="0" w:color="auto"/>
              <w:bottom w:val="single" w:sz="6" w:space="0" w:color="auto"/>
              <w:right w:val="single" w:sz="6" w:space="0" w:color="auto"/>
            </w:tcBorders>
            <w:vAlign w:val="center"/>
          </w:tcPr>
          <w:p w:rsidR="00570D5C" w:rsidRPr="00EE7CC9" w:rsidRDefault="00570D5C" w:rsidP="00BF299E">
            <w:pPr>
              <w:autoSpaceDE w:val="0"/>
              <w:autoSpaceDN w:val="0"/>
              <w:adjustRightInd w:val="0"/>
              <w:jc w:val="center"/>
              <w:rPr>
                <w:rFonts w:asciiTheme="minorEastAsia" w:hAnsiTheme="minorEastAsia" w:cs="ＭＳ Ｐゴシック"/>
                <w:color w:val="000000"/>
                <w:kern w:val="0"/>
              </w:rPr>
            </w:pPr>
            <w:r>
              <w:rPr>
                <w:rFonts w:asciiTheme="minorEastAsia" w:hAnsiTheme="minorEastAsia" w:cs="ＭＳ Ｐゴシック" w:hint="eastAsia"/>
                <w:color w:val="000000"/>
                <w:kern w:val="0"/>
              </w:rPr>
              <w:t>２</w:t>
            </w:r>
          </w:p>
        </w:tc>
        <w:tc>
          <w:tcPr>
            <w:tcW w:w="709" w:type="dxa"/>
            <w:tcBorders>
              <w:top w:val="single" w:sz="6" w:space="0" w:color="auto"/>
              <w:left w:val="single" w:sz="6" w:space="0" w:color="auto"/>
              <w:bottom w:val="single" w:sz="6" w:space="0" w:color="auto"/>
              <w:right w:val="single" w:sz="6" w:space="0" w:color="auto"/>
            </w:tcBorders>
            <w:vAlign w:val="center"/>
          </w:tcPr>
          <w:p w:rsidR="00570D5C" w:rsidRPr="00EE7CC9" w:rsidRDefault="00570D5C" w:rsidP="00BF299E">
            <w:pPr>
              <w:autoSpaceDE w:val="0"/>
              <w:autoSpaceDN w:val="0"/>
              <w:adjustRightInd w:val="0"/>
              <w:jc w:val="center"/>
              <w:rPr>
                <w:rFonts w:asciiTheme="minorEastAsia" w:hAnsiTheme="minorEastAsia" w:cs="ＭＳ Ｐゴシック"/>
                <w:color w:val="000000"/>
                <w:kern w:val="0"/>
              </w:rPr>
            </w:pPr>
            <w:r>
              <w:rPr>
                <w:rFonts w:asciiTheme="minorEastAsia" w:hAnsiTheme="minorEastAsia" w:cs="ＭＳ Ｐゴシック" w:hint="eastAsia"/>
                <w:color w:val="000000"/>
                <w:kern w:val="0"/>
              </w:rPr>
              <w:t>３</w:t>
            </w:r>
          </w:p>
        </w:tc>
        <w:tc>
          <w:tcPr>
            <w:tcW w:w="709" w:type="dxa"/>
            <w:tcBorders>
              <w:top w:val="single" w:sz="6" w:space="0" w:color="auto"/>
              <w:left w:val="single" w:sz="6" w:space="0" w:color="auto"/>
              <w:bottom w:val="single" w:sz="6" w:space="0" w:color="auto"/>
              <w:right w:val="single" w:sz="6" w:space="0" w:color="auto"/>
            </w:tcBorders>
            <w:vAlign w:val="center"/>
          </w:tcPr>
          <w:p w:rsidR="00570D5C" w:rsidRPr="00EE7CC9" w:rsidRDefault="00570D5C" w:rsidP="00BF299E">
            <w:pPr>
              <w:autoSpaceDE w:val="0"/>
              <w:autoSpaceDN w:val="0"/>
              <w:adjustRightInd w:val="0"/>
              <w:jc w:val="center"/>
              <w:rPr>
                <w:rFonts w:asciiTheme="minorEastAsia" w:hAnsiTheme="minorEastAsia" w:cs="ＭＳ Ｐゴシック"/>
                <w:color w:val="000000"/>
                <w:kern w:val="0"/>
              </w:rPr>
            </w:pPr>
            <w:r>
              <w:rPr>
                <w:rFonts w:asciiTheme="minorEastAsia" w:hAnsiTheme="minorEastAsia" w:cs="ＭＳ Ｐゴシック" w:hint="eastAsia"/>
                <w:color w:val="000000"/>
                <w:kern w:val="0"/>
              </w:rPr>
              <w:t>４</w:t>
            </w:r>
          </w:p>
        </w:tc>
      </w:tr>
      <w:tr w:rsidR="00570D5C" w:rsidRPr="00EE7CC9" w:rsidTr="003D30AA">
        <w:trPr>
          <w:trHeight w:val="485"/>
        </w:trPr>
        <w:tc>
          <w:tcPr>
            <w:tcW w:w="4395" w:type="dxa"/>
            <w:tcBorders>
              <w:top w:val="single" w:sz="6" w:space="0" w:color="auto"/>
              <w:left w:val="single" w:sz="6" w:space="0" w:color="auto"/>
              <w:bottom w:val="single" w:sz="6" w:space="0" w:color="auto"/>
              <w:right w:val="nil"/>
            </w:tcBorders>
            <w:vAlign w:val="center"/>
          </w:tcPr>
          <w:p w:rsidR="00B60C78" w:rsidRDefault="00570D5C" w:rsidP="00E20E4B">
            <w:pPr>
              <w:ind w:left="213" w:hangingChars="100" w:hanging="213"/>
            </w:pPr>
            <w:r>
              <w:rPr>
                <w:rFonts w:hint="eastAsia"/>
              </w:rPr>
              <w:t>(j)</w:t>
            </w:r>
            <w:r w:rsidR="00B60C78">
              <w:rPr>
                <w:rFonts w:hint="eastAsia"/>
              </w:rPr>
              <w:t>発注者とあなたの会社との間で</w:t>
            </w:r>
            <w:r w:rsidR="00E20E4B">
              <w:rPr>
                <w:rFonts w:hint="eastAsia"/>
              </w:rPr>
              <w:t>開発標準等の仕事の仕方</w:t>
            </w:r>
            <w:r w:rsidR="00B60C78">
              <w:rPr>
                <w:rFonts w:hint="eastAsia"/>
              </w:rPr>
              <w:t>が合っていないこと</w:t>
            </w:r>
          </w:p>
        </w:tc>
        <w:tc>
          <w:tcPr>
            <w:tcW w:w="708" w:type="dxa"/>
            <w:tcBorders>
              <w:top w:val="single" w:sz="6" w:space="0" w:color="auto"/>
              <w:left w:val="double" w:sz="6" w:space="0" w:color="auto"/>
              <w:bottom w:val="single" w:sz="6" w:space="0" w:color="auto"/>
              <w:right w:val="single" w:sz="6" w:space="0" w:color="auto"/>
            </w:tcBorders>
            <w:vAlign w:val="center"/>
          </w:tcPr>
          <w:p w:rsidR="00570D5C" w:rsidRPr="00EE7CC9" w:rsidRDefault="00570D5C" w:rsidP="00BF299E">
            <w:pPr>
              <w:autoSpaceDE w:val="0"/>
              <w:autoSpaceDN w:val="0"/>
              <w:adjustRightInd w:val="0"/>
              <w:jc w:val="center"/>
              <w:rPr>
                <w:rFonts w:asciiTheme="minorEastAsia" w:hAnsiTheme="minorEastAsia" w:cs="ＭＳ Ｐゴシック"/>
                <w:color w:val="000000"/>
                <w:kern w:val="0"/>
              </w:rPr>
            </w:pPr>
            <w:r>
              <w:rPr>
                <w:rFonts w:asciiTheme="minorEastAsia" w:hAnsiTheme="minorEastAsia" w:cs="ＭＳ Ｐゴシック" w:hint="eastAsia"/>
                <w:color w:val="000000"/>
                <w:kern w:val="0"/>
              </w:rPr>
              <w:t>１</w:t>
            </w:r>
          </w:p>
        </w:tc>
        <w:tc>
          <w:tcPr>
            <w:tcW w:w="709" w:type="dxa"/>
            <w:tcBorders>
              <w:top w:val="single" w:sz="6" w:space="0" w:color="auto"/>
              <w:left w:val="single" w:sz="6" w:space="0" w:color="auto"/>
              <w:bottom w:val="single" w:sz="6" w:space="0" w:color="auto"/>
              <w:right w:val="single" w:sz="6" w:space="0" w:color="auto"/>
            </w:tcBorders>
            <w:vAlign w:val="center"/>
          </w:tcPr>
          <w:p w:rsidR="00570D5C" w:rsidRPr="00EE7CC9" w:rsidRDefault="00570D5C" w:rsidP="00BF299E">
            <w:pPr>
              <w:autoSpaceDE w:val="0"/>
              <w:autoSpaceDN w:val="0"/>
              <w:adjustRightInd w:val="0"/>
              <w:jc w:val="center"/>
              <w:rPr>
                <w:rFonts w:asciiTheme="minorEastAsia" w:hAnsiTheme="minorEastAsia" w:cs="ＭＳ Ｐゴシック"/>
                <w:color w:val="000000"/>
                <w:kern w:val="0"/>
              </w:rPr>
            </w:pPr>
            <w:r>
              <w:rPr>
                <w:rFonts w:asciiTheme="minorEastAsia" w:hAnsiTheme="minorEastAsia" w:cs="ＭＳ Ｐゴシック" w:hint="eastAsia"/>
                <w:color w:val="000000"/>
                <w:kern w:val="0"/>
              </w:rPr>
              <w:t>２</w:t>
            </w:r>
          </w:p>
        </w:tc>
        <w:tc>
          <w:tcPr>
            <w:tcW w:w="709" w:type="dxa"/>
            <w:tcBorders>
              <w:top w:val="single" w:sz="6" w:space="0" w:color="auto"/>
              <w:left w:val="single" w:sz="6" w:space="0" w:color="auto"/>
              <w:bottom w:val="single" w:sz="6" w:space="0" w:color="auto"/>
              <w:right w:val="single" w:sz="6" w:space="0" w:color="auto"/>
            </w:tcBorders>
            <w:vAlign w:val="center"/>
          </w:tcPr>
          <w:p w:rsidR="00570D5C" w:rsidRPr="00EE7CC9" w:rsidRDefault="00570D5C" w:rsidP="00BF299E">
            <w:pPr>
              <w:autoSpaceDE w:val="0"/>
              <w:autoSpaceDN w:val="0"/>
              <w:adjustRightInd w:val="0"/>
              <w:jc w:val="center"/>
              <w:rPr>
                <w:rFonts w:asciiTheme="minorEastAsia" w:hAnsiTheme="minorEastAsia" w:cs="ＭＳ Ｐゴシック"/>
                <w:color w:val="000000"/>
                <w:kern w:val="0"/>
              </w:rPr>
            </w:pPr>
            <w:r>
              <w:rPr>
                <w:rFonts w:asciiTheme="minorEastAsia" w:hAnsiTheme="minorEastAsia" w:cs="ＭＳ Ｐゴシック" w:hint="eastAsia"/>
                <w:color w:val="000000"/>
                <w:kern w:val="0"/>
              </w:rPr>
              <w:t>３</w:t>
            </w:r>
          </w:p>
        </w:tc>
        <w:tc>
          <w:tcPr>
            <w:tcW w:w="709" w:type="dxa"/>
            <w:tcBorders>
              <w:top w:val="single" w:sz="6" w:space="0" w:color="auto"/>
              <w:left w:val="single" w:sz="6" w:space="0" w:color="auto"/>
              <w:bottom w:val="single" w:sz="6" w:space="0" w:color="auto"/>
              <w:right w:val="double" w:sz="6" w:space="0" w:color="auto"/>
            </w:tcBorders>
            <w:vAlign w:val="center"/>
          </w:tcPr>
          <w:p w:rsidR="00570D5C" w:rsidRPr="00EE7CC9" w:rsidRDefault="00570D5C" w:rsidP="00BF299E">
            <w:pPr>
              <w:autoSpaceDE w:val="0"/>
              <w:autoSpaceDN w:val="0"/>
              <w:adjustRightInd w:val="0"/>
              <w:jc w:val="center"/>
              <w:rPr>
                <w:rFonts w:asciiTheme="minorEastAsia" w:hAnsiTheme="minorEastAsia" w:cs="ＭＳ Ｐゴシック"/>
                <w:color w:val="000000"/>
                <w:kern w:val="0"/>
              </w:rPr>
            </w:pPr>
            <w:r>
              <w:rPr>
                <w:rFonts w:asciiTheme="minorEastAsia" w:hAnsiTheme="minorEastAsia" w:cs="ＭＳ Ｐゴシック" w:hint="eastAsia"/>
                <w:color w:val="000000"/>
                <w:kern w:val="0"/>
              </w:rPr>
              <w:t>４</w:t>
            </w:r>
          </w:p>
        </w:tc>
        <w:tc>
          <w:tcPr>
            <w:tcW w:w="708" w:type="dxa"/>
            <w:tcBorders>
              <w:top w:val="single" w:sz="6" w:space="0" w:color="auto"/>
              <w:left w:val="double" w:sz="6" w:space="0" w:color="auto"/>
              <w:bottom w:val="single" w:sz="6" w:space="0" w:color="auto"/>
              <w:right w:val="single" w:sz="6" w:space="0" w:color="auto"/>
            </w:tcBorders>
            <w:vAlign w:val="center"/>
          </w:tcPr>
          <w:p w:rsidR="00570D5C" w:rsidRPr="00EE7CC9" w:rsidRDefault="00570D5C" w:rsidP="00BF299E">
            <w:pPr>
              <w:autoSpaceDE w:val="0"/>
              <w:autoSpaceDN w:val="0"/>
              <w:adjustRightInd w:val="0"/>
              <w:jc w:val="center"/>
              <w:rPr>
                <w:rFonts w:asciiTheme="minorEastAsia" w:hAnsiTheme="minorEastAsia" w:cs="ＭＳ Ｐゴシック"/>
                <w:color w:val="000000"/>
                <w:kern w:val="0"/>
              </w:rPr>
            </w:pPr>
            <w:r>
              <w:rPr>
                <w:rFonts w:asciiTheme="minorEastAsia" w:hAnsiTheme="minorEastAsia" w:cs="ＭＳ Ｐゴシック" w:hint="eastAsia"/>
                <w:color w:val="000000"/>
                <w:kern w:val="0"/>
              </w:rPr>
              <w:t>１</w:t>
            </w:r>
          </w:p>
        </w:tc>
        <w:tc>
          <w:tcPr>
            <w:tcW w:w="709" w:type="dxa"/>
            <w:tcBorders>
              <w:top w:val="single" w:sz="6" w:space="0" w:color="auto"/>
              <w:left w:val="single" w:sz="6" w:space="0" w:color="auto"/>
              <w:bottom w:val="single" w:sz="6" w:space="0" w:color="auto"/>
              <w:right w:val="single" w:sz="6" w:space="0" w:color="auto"/>
            </w:tcBorders>
            <w:vAlign w:val="center"/>
          </w:tcPr>
          <w:p w:rsidR="00570D5C" w:rsidRPr="00EE7CC9" w:rsidRDefault="00570D5C" w:rsidP="00BF299E">
            <w:pPr>
              <w:autoSpaceDE w:val="0"/>
              <w:autoSpaceDN w:val="0"/>
              <w:adjustRightInd w:val="0"/>
              <w:jc w:val="center"/>
              <w:rPr>
                <w:rFonts w:asciiTheme="minorEastAsia" w:hAnsiTheme="minorEastAsia" w:cs="ＭＳ Ｐゴシック"/>
                <w:color w:val="000000"/>
                <w:kern w:val="0"/>
              </w:rPr>
            </w:pPr>
            <w:r>
              <w:rPr>
                <w:rFonts w:asciiTheme="minorEastAsia" w:hAnsiTheme="minorEastAsia" w:cs="ＭＳ Ｐゴシック" w:hint="eastAsia"/>
                <w:color w:val="000000"/>
                <w:kern w:val="0"/>
              </w:rPr>
              <w:t>２</w:t>
            </w:r>
          </w:p>
        </w:tc>
        <w:tc>
          <w:tcPr>
            <w:tcW w:w="709" w:type="dxa"/>
            <w:tcBorders>
              <w:top w:val="single" w:sz="6" w:space="0" w:color="auto"/>
              <w:left w:val="single" w:sz="6" w:space="0" w:color="auto"/>
              <w:bottom w:val="single" w:sz="6" w:space="0" w:color="auto"/>
              <w:right w:val="single" w:sz="6" w:space="0" w:color="auto"/>
            </w:tcBorders>
            <w:vAlign w:val="center"/>
          </w:tcPr>
          <w:p w:rsidR="00570D5C" w:rsidRPr="00EE7CC9" w:rsidRDefault="00570D5C" w:rsidP="00BF299E">
            <w:pPr>
              <w:autoSpaceDE w:val="0"/>
              <w:autoSpaceDN w:val="0"/>
              <w:adjustRightInd w:val="0"/>
              <w:jc w:val="center"/>
              <w:rPr>
                <w:rFonts w:asciiTheme="minorEastAsia" w:hAnsiTheme="minorEastAsia" w:cs="ＭＳ Ｐゴシック"/>
                <w:color w:val="000000"/>
                <w:kern w:val="0"/>
              </w:rPr>
            </w:pPr>
            <w:r>
              <w:rPr>
                <w:rFonts w:asciiTheme="minorEastAsia" w:hAnsiTheme="minorEastAsia" w:cs="ＭＳ Ｐゴシック" w:hint="eastAsia"/>
                <w:color w:val="000000"/>
                <w:kern w:val="0"/>
              </w:rPr>
              <w:t>３</w:t>
            </w:r>
          </w:p>
        </w:tc>
        <w:tc>
          <w:tcPr>
            <w:tcW w:w="709" w:type="dxa"/>
            <w:tcBorders>
              <w:top w:val="single" w:sz="6" w:space="0" w:color="auto"/>
              <w:left w:val="single" w:sz="6" w:space="0" w:color="auto"/>
              <w:bottom w:val="single" w:sz="6" w:space="0" w:color="auto"/>
              <w:right w:val="single" w:sz="6" w:space="0" w:color="auto"/>
            </w:tcBorders>
            <w:vAlign w:val="center"/>
          </w:tcPr>
          <w:p w:rsidR="00570D5C" w:rsidRPr="00EE7CC9" w:rsidRDefault="00570D5C" w:rsidP="00BF299E">
            <w:pPr>
              <w:autoSpaceDE w:val="0"/>
              <w:autoSpaceDN w:val="0"/>
              <w:adjustRightInd w:val="0"/>
              <w:jc w:val="center"/>
              <w:rPr>
                <w:rFonts w:asciiTheme="minorEastAsia" w:hAnsiTheme="minorEastAsia" w:cs="ＭＳ Ｐゴシック"/>
                <w:color w:val="000000"/>
                <w:kern w:val="0"/>
              </w:rPr>
            </w:pPr>
            <w:r>
              <w:rPr>
                <w:rFonts w:asciiTheme="minorEastAsia" w:hAnsiTheme="minorEastAsia" w:cs="ＭＳ Ｐゴシック" w:hint="eastAsia"/>
                <w:color w:val="000000"/>
                <w:kern w:val="0"/>
              </w:rPr>
              <w:t>４</w:t>
            </w:r>
          </w:p>
        </w:tc>
      </w:tr>
      <w:tr w:rsidR="00570D5C" w:rsidRPr="00EE7CC9" w:rsidTr="003D30AA">
        <w:trPr>
          <w:trHeight w:val="485"/>
        </w:trPr>
        <w:tc>
          <w:tcPr>
            <w:tcW w:w="4395" w:type="dxa"/>
            <w:tcBorders>
              <w:top w:val="single" w:sz="6" w:space="0" w:color="auto"/>
              <w:left w:val="single" w:sz="6" w:space="0" w:color="auto"/>
              <w:bottom w:val="single" w:sz="6" w:space="0" w:color="auto"/>
              <w:right w:val="nil"/>
            </w:tcBorders>
            <w:vAlign w:val="center"/>
          </w:tcPr>
          <w:p w:rsidR="00B60C78" w:rsidRPr="00B60C78" w:rsidRDefault="00570D5C" w:rsidP="00B60C78">
            <w:pPr>
              <w:ind w:left="213" w:hangingChars="100" w:hanging="213"/>
            </w:pPr>
            <w:r>
              <w:rPr>
                <w:rFonts w:hint="eastAsia"/>
              </w:rPr>
              <w:t>(k)</w:t>
            </w:r>
            <w:r w:rsidR="00B60C78">
              <w:rPr>
                <w:rFonts w:hint="eastAsia"/>
              </w:rPr>
              <w:t>発注者側</w:t>
            </w:r>
            <w:r w:rsidR="00E20E4B">
              <w:rPr>
                <w:rFonts w:hint="eastAsia"/>
              </w:rPr>
              <w:t>の</w:t>
            </w:r>
            <w:r w:rsidR="00B60C78" w:rsidRPr="00D92275">
              <w:rPr>
                <w:rFonts w:hint="eastAsia"/>
              </w:rPr>
              <w:t>協力が得られ</w:t>
            </w:r>
            <w:r w:rsidR="00B60C78">
              <w:rPr>
                <w:rFonts w:hint="eastAsia"/>
              </w:rPr>
              <w:t>ないこと</w:t>
            </w:r>
          </w:p>
        </w:tc>
        <w:tc>
          <w:tcPr>
            <w:tcW w:w="708" w:type="dxa"/>
            <w:tcBorders>
              <w:top w:val="single" w:sz="6" w:space="0" w:color="auto"/>
              <w:left w:val="double" w:sz="6" w:space="0" w:color="auto"/>
              <w:bottom w:val="single" w:sz="6" w:space="0" w:color="auto"/>
              <w:right w:val="single" w:sz="6" w:space="0" w:color="auto"/>
            </w:tcBorders>
            <w:vAlign w:val="center"/>
          </w:tcPr>
          <w:p w:rsidR="00570D5C" w:rsidRPr="00EE7CC9" w:rsidRDefault="00570D5C" w:rsidP="00BF299E">
            <w:pPr>
              <w:autoSpaceDE w:val="0"/>
              <w:autoSpaceDN w:val="0"/>
              <w:adjustRightInd w:val="0"/>
              <w:jc w:val="center"/>
              <w:rPr>
                <w:rFonts w:asciiTheme="minorEastAsia" w:hAnsiTheme="minorEastAsia" w:cs="ＭＳ Ｐゴシック"/>
                <w:color w:val="000000"/>
                <w:kern w:val="0"/>
              </w:rPr>
            </w:pPr>
            <w:r>
              <w:rPr>
                <w:rFonts w:asciiTheme="minorEastAsia" w:hAnsiTheme="minorEastAsia" w:cs="ＭＳ Ｐゴシック" w:hint="eastAsia"/>
                <w:color w:val="000000"/>
                <w:kern w:val="0"/>
              </w:rPr>
              <w:t>１</w:t>
            </w:r>
          </w:p>
        </w:tc>
        <w:tc>
          <w:tcPr>
            <w:tcW w:w="709" w:type="dxa"/>
            <w:tcBorders>
              <w:top w:val="single" w:sz="6" w:space="0" w:color="auto"/>
              <w:left w:val="single" w:sz="6" w:space="0" w:color="auto"/>
              <w:bottom w:val="single" w:sz="6" w:space="0" w:color="auto"/>
              <w:right w:val="single" w:sz="6" w:space="0" w:color="auto"/>
            </w:tcBorders>
            <w:vAlign w:val="center"/>
          </w:tcPr>
          <w:p w:rsidR="00570D5C" w:rsidRPr="00EE7CC9" w:rsidRDefault="00570D5C" w:rsidP="00BF299E">
            <w:pPr>
              <w:autoSpaceDE w:val="0"/>
              <w:autoSpaceDN w:val="0"/>
              <w:adjustRightInd w:val="0"/>
              <w:jc w:val="center"/>
              <w:rPr>
                <w:rFonts w:asciiTheme="minorEastAsia" w:hAnsiTheme="minorEastAsia" w:cs="ＭＳ Ｐゴシック"/>
                <w:color w:val="000000"/>
                <w:kern w:val="0"/>
              </w:rPr>
            </w:pPr>
            <w:r>
              <w:rPr>
                <w:rFonts w:asciiTheme="minorEastAsia" w:hAnsiTheme="minorEastAsia" w:cs="ＭＳ Ｐゴシック" w:hint="eastAsia"/>
                <w:color w:val="000000"/>
                <w:kern w:val="0"/>
              </w:rPr>
              <w:t>２</w:t>
            </w:r>
          </w:p>
        </w:tc>
        <w:tc>
          <w:tcPr>
            <w:tcW w:w="709" w:type="dxa"/>
            <w:tcBorders>
              <w:top w:val="single" w:sz="6" w:space="0" w:color="auto"/>
              <w:left w:val="single" w:sz="6" w:space="0" w:color="auto"/>
              <w:bottom w:val="single" w:sz="6" w:space="0" w:color="auto"/>
              <w:right w:val="single" w:sz="6" w:space="0" w:color="auto"/>
            </w:tcBorders>
            <w:vAlign w:val="center"/>
          </w:tcPr>
          <w:p w:rsidR="00570D5C" w:rsidRPr="00EE7CC9" w:rsidRDefault="00570D5C" w:rsidP="00BF299E">
            <w:pPr>
              <w:autoSpaceDE w:val="0"/>
              <w:autoSpaceDN w:val="0"/>
              <w:adjustRightInd w:val="0"/>
              <w:jc w:val="center"/>
              <w:rPr>
                <w:rFonts w:asciiTheme="minorEastAsia" w:hAnsiTheme="minorEastAsia" w:cs="ＭＳ Ｐゴシック"/>
                <w:color w:val="000000"/>
                <w:kern w:val="0"/>
              </w:rPr>
            </w:pPr>
            <w:r>
              <w:rPr>
                <w:rFonts w:asciiTheme="minorEastAsia" w:hAnsiTheme="minorEastAsia" w:cs="ＭＳ Ｐゴシック" w:hint="eastAsia"/>
                <w:color w:val="000000"/>
                <w:kern w:val="0"/>
              </w:rPr>
              <w:t>３</w:t>
            </w:r>
          </w:p>
        </w:tc>
        <w:tc>
          <w:tcPr>
            <w:tcW w:w="709" w:type="dxa"/>
            <w:tcBorders>
              <w:top w:val="single" w:sz="6" w:space="0" w:color="auto"/>
              <w:left w:val="single" w:sz="6" w:space="0" w:color="auto"/>
              <w:bottom w:val="single" w:sz="6" w:space="0" w:color="auto"/>
              <w:right w:val="double" w:sz="6" w:space="0" w:color="auto"/>
            </w:tcBorders>
            <w:vAlign w:val="center"/>
          </w:tcPr>
          <w:p w:rsidR="00570D5C" w:rsidRPr="00EE7CC9" w:rsidRDefault="00570D5C" w:rsidP="00BF299E">
            <w:pPr>
              <w:autoSpaceDE w:val="0"/>
              <w:autoSpaceDN w:val="0"/>
              <w:adjustRightInd w:val="0"/>
              <w:jc w:val="center"/>
              <w:rPr>
                <w:rFonts w:asciiTheme="minorEastAsia" w:hAnsiTheme="minorEastAsia" w:cs="ＭＳ Ｐゴシック"/>
                <w:color w:val="000000"/>
                <w:kern w:val="0"/>
              </w:rPr>
            </w:pPr>
            <w:r>
              <w:rPr>
                <w:rFonts w:asciiTheme="minorEastAsia" w:hAnsiTheme="minorEastAsia" w:cs="ＭＳ Ｐゴシック" w:hint="eastAsia"/>
                <w:color w:val="000000"/>
                <w:kern w:val="0"/>
              </w:rPr>
              <w:t>４</w:t>
            </w:r>
          </w:p>
        </w:tc>
        <w:tc>
          <w:tcPr>
            <w:tcW w:w="708" w:type="dxa"/>
            <w:tcBorders>
              <w:top w:val="single" w:sz="6" w:space="0" w:color="auto"/>
              <w:left w:val="double" w:sz="6" w:space="0" w:color="auto"/>
              <w:bottom w:val="single" w:sz="6" w:space="0" w:color="auto"/>
              <w:right w:val="single" w:sz="6" w:space="0" w:color="auto"/>
            </w:tcBorders>
            <w:vAlign w:val="center"/>
          </w:tcPr>
          <w:p w:rsidR="00570D5C" w:rsidRPr="00EE7CC9" w:rsidRDefault="00570D5C" w:rsidP="00BF299E">
            <w:pPr>
              <w:autoSpaceDE w:val="0"/>
              <w:autoSpaceDN w:val="0"/>
              <w:adjustRightInd w:val="0"/>
              <w:jc w:val="center"/>
              <w:rPr>
                <w:rFonts w:asciiTheme="minorEastAsia" w:hAnsiTheme="minorEastAsia" w:cs="ＭＳ Ｐゴシック"/>
                <w:color w:val="000000"/>
                <w:kern w:val="0"/>
              </w:rPr>
            </w:pPr>
            <w:r>
              <w:rPr>
                <w:rFonts w:asciiTheme="minorEastAsia" w:hAnsiTheme="minorEastAsia" w:cs="ＭＳ Ｐゴシック" w:hint="eastAsia"/>
                <w:color w:val="000000"/>
                <w:kern w:val="0"/>
              </w:rPr>
              <w:t>１</w:t>
            </w:r>
          </w:p>
        </w:tc>
        <w:tc>
          <w:tcPr>
            <w:tcW w:w="709" w:type="dxa"/>
            <w:tcBorders>
              <w:top w:val="single" w:sz="6" w:space="0" w:color="auto"/>
              <w:left w:val="single" w:sz="6" w:space="0" w:color="auto"/>
              <w:bottom w:val="single" w:sz="6" w:space="0" w:color="auto"/>
              <w:right w:val="single" w:sz="6" w:space="0" w:color="auto"/>
            </w:tcBorders>
            <w:vAlign w:val="center"/>
          </w:tcPr>
          <w:p w:rsidR="00570D5C" w:rsidRPr="00EE7CC9" w:rsidRDefault="00570D5C" w:rsidP="00BF299E">
            <w:pPr>
              <w:autoSpaceDE w:val="0"/>
              <w:autoSpaceDN w:val="0"/>
              <w:adjustRightInd w:val="0"/>
              <w:jc w:val="center"/>
              <w:rPr>
                <w:rFonts w:asciiTheme="minorEastAsia" w:hAnsiTheme="minorEastAsia" w:cs="ＭＳ Ｐゴシック"/>
                <w:color w:val="000000"/>
                <w:kern w:val="0"/>
              </w:rPr>
            </w:pPr>
            <w:r>
              <w:rPr>
                <w:rFonts w:asciiTheme="minorEastAsia" w:hAnsiTheme="minorEastAsia" w:cs="ＭＳ Ｐゴシック" w:hint="eastAsia"/>
                <w:color w:val="000000"/>
                <w:kern w:val="0"/>
              </w:rPr>
              <w:t>２</w:t>
            </w:r>
          </w:p>
        </w:tc>
        <w:tc>
          <w:tcPr>
            <w:tcW w:w="709" w:type="dxa"/>
            <w:tcBorders>
              <w:top w:val="single" w:sz="6" w:space="0" w:color="auto"/>
              <w:left w:val="single" w:sz="6" w:space="0" w:color="auto"/>
              <w:bottom w:val="single" w:sz="6" w:space="0" w:color="auto"/>
              <w:right w:val="single" w:sz="6" w:space="0" w:color="auto"/>
            </w:tcBorders>
            <w:vAlign w:val="center"/>
          </w:tcPr>
          <w:p w:rsidR="00570D5C" w:rsidRPr="00EE7CC9" w:rsidRDefault="00570D5C" w:rsidP="00BF299E">
            <w:pPr>
              <w:autoSpaceDE w:val="0"/>
              <w:autoSpaceDN w:val="0"/>
              <w:adjustRightInd w:val="0"/>
              <w:jc w:val="center"/>
              <w:rPr>
                <w:rFonts w:asciiTheme="minorEastAsia" w:hAnsiTheme="minorEastAsia" w:cs="ＭＳ Ｐゴシック"/>
                <w:color w:val="000000"/>
                <w:kern w:val="0"/>
              </w:rPr>
            </w:pPr>
            <w:r>
              <w:rPr>
                <w:rFonts w:asciiTheme="minorEastAsia" w:hAnsiTheme="minorEastAsia" w:cs="ＭＳ Ｐゴシック" w:hint="eastAsia"/>
                <w:color w:val="000000"/>
                <w:kern w:val="0"/>
              </w:rPr>
              <w:t>３</w:t>
            </w:r>
          </w:p>
        </w:tc>
        <w:tc>
          <w:tcPr>
            <w:tcW w:w="709" w:type="dxa"/>
            <w:tcBorders>
              <w:top w:val="single" w:sz="6" w:space="0" w:color="auto"/>
              <w:left w:val="single" w:sz="6" w:space="0" w:color="auto"/>
              <w:bottom w:val="single" w:sz="6" w:space="0" w:color="auto"/>
              <w:right w:val="single" w:sz="6" w:space="0" w:color="auto"/>
            </w:tcBorders>
            <w:vAlign w:val="center"/>
          </w:tcPr>
          <w:p w:rsidR="00570D5C" w:rsidRPr="00EE7CC9" w:rsidRDefault="00570D5C" w:rsidP="00BF299E">
            <w:pPr>
              <w:autoSpaceDE w:val="0"/>
              <w:autoSpaceDN w:val="0"/>
              <w:adjustRightInd w:val="0"/>
              <w:jc w:val="center"/>
              <w:rPr>
                <w:rFonts w:asciiTheme="minorEastAsia" w:hAnsiTheme="minorEastAsia" w:cs="ＭＳ Ｐゴシック"/>
                <w:color w:val="000000"/>
                <w:kern w:val="0"/>
              </w:rPr>
            </w:pPr>
            <w:r>
              <w:rPr>
                <w:rFonts w:asciiTheme="minorEastAsia" w:hAnsiTheme="minorEastAsia" w:cs="ＭＳ Ｐゴシック" w:hint="eastAsia"/>
                <w:color w:val="000000"/>
                <w:kern w:val="0"/>
              </w:rPr>
              <w:t>４</w:t>
            </w:r>
          </w:p>
        </w:tc>
      </w:tr>
      <w:tr w:rsidR="00570D5C" w:rsidRPr="00EE7CC9" w:rsidTr="003D30AA">
        <w:trPr>
          <w:trHeight w:val="485"/>
        </w:trPr>
        <w:tc>
          <w:tcPr>
            <w:tcW w:w="4395" w:type="dxa"/>
            <w:tcBorders>
              <w:top w:val="single" w:sz="6" w:space="0" w:color="auto"/>
              <w:left w:val="single" w:sz="6" w:space="0" w:color="auto"/>
              <w:bottom w:val="single" w:sz="6" w:space="0" w:color="auto"/>
              <w:right w:val="nil"/>
            </w:tcBorders>
            <w:vAlign w:val="center"/>
          </w:tcPr>
          <w:p w:rsidR="00570D5C" w:rsidRDefault="00570D5C" w:rsidP="00B60C78">
            <w:pPr>
              <w:ind w:left="213" w:hangingChars="100" w:hanging="213"/>
            </w:pPr>
            <w:r>
              <w:rPr>
                <w:rFonts w:hint="eastAsia"/>
              </w:rPr>
              <w:t>(l)</w:t>
            </w:r>
            <w:r w:rsidR="00B60C78" w:rsidRPr="00D92275">
              <w:rPr>
                <w:rFonts w:hint="eastAsia"/>
              </w:rPr>
              <w:t>要件について</w:t>
            </w:r>
            <w:r w:rsidR="00B60C78">
              <w:rPr>
                <w:rFonts w:hint="eastAsia"/>
              </w:rPr>
              <w:t>発注者側の</w:t>
            </w:r>
            <w:r w:rsidR="00B60C78" w:rsidRPr="00D92275">
              <w:rPr>
                <w:rFonts w:hint="eastAsia"/>
              </w:rPr>
              <w:t>意志統一ができていな</w:t>
            </w:r>
            <w:r w:rsidR="00B60C78">
              <w:rPr>
                <w:rFonts w:hint="eastAsia"/>
              </w:rPr>
              <w:t>いこと</w:t>
            </w:r>
          </w:p>
        </w:tc>
        <w:tc>
          <w:tcPr>
            <w:tcW w:w="708" w:type="dxa"/>
            <w:tcBorders>
              <w:top w:val="single" w:sz="6" w:space="0" w:color="auto"/>
              <w:left w:val="double" w:sz="6" w:space="0" w:color="auto"/>
              <w:bottom w:val="single" w:sz="6" w:space="0" w:color="auto"/>
              <w:right w:val="single" w:sz="6" w:space="0" w:color="auto"/>
            </w:tcBorders>
            <w:vAlign w:val="center"/>
          </w:tcPr>
          <w:p w:rsidR="00570D5C" w:rsidRPr="00EE7CC9" w:rsidRDefault="00570D5C" w:rsidP="00BF299E">
            <w:pPr>
              <w:autoSpaceDE w:val="0"/>
              <w:autoSpaceDN w:val="0"/>
              <w:adjustRightInd w:val="0"/>
              <w:jc w:val="center"/>
              <w:rPr>
                <w:rFonts w:asciiTheme="minorEastAsia" w:hAnsiTheme="minorEastAsia" w:cs="ＭＳ Ｐゴシック"/>
                <w:color w:val="000000"/>
                <w:kern w:val="0"/>
              </w:rPr>
            </w:pPr>
            <w:r>
              <w:rPr>
                <w:rFonts w:asciiTheme="minorEastAsia" w:hAnsiTheme="minorEastAsia" w:cs="ＭＳ Ｐゴシック" w:hint="eastAsia"/>
                <w:color w:val="000000"/>
                <w:kern w:val="0"/>
              </w:rPr>
              <w:t>１</w:t>
            </w:r>
          </w:p>
        </w:tc>
        <w:tc>
          <w:tcPr>
            <w:tcW w:w="709" w:type="dxa"/>
            <w:tcBorders>
              <w:top w:val="single" w:sz="6" w:space="0" w:color="auto"/>
              <w:left w:val="single" w:sz="6" w:space="0" w:color="auto"/>
              <w:bottom w:val="single" w:sz="6" w:space="0" w:color="auto"/>
              <w:right w:val="single" w:sz="6" w:space="0" w:color="auto"/>
            </w:tcBorders>
            <w:vAlign w:val="center"/>
          </w:tcPr>
          <w:p w:rsidR="00570D5C" w:rsidRPr="00EE7CC9" w:rsidRDefault="00570D5C" w:rsidP="00BF299E">
            <w:pPr>
              <w:autoSpaceDE w:val="0"/>
              <w:autoSpaceDN w:val="0"/>
              <w:adjustRightInd w:val="0"/>
              <w:jc w:val="center"/>
              <w:rPr>
                <w:rFonts w:asciiTheme="minorEastAsia" w:hAnsiTheme="minorEastAsia" w:cs="ＭＳ Ｐゴシック"/>
                <w:color w:val="000000"/>
                <w:kern w:val="0"/>
              </w:rPr>
            </w:pPr>
            <w:r>
              <w:rPr>
                <w:rFonts w:asciiTheme="minorEastAsia" w:hAnsiTheme="minorEastAsia" w:cs="ＭＳ Ｐゴシック" w:hint="eastAsia"/>
                <w:color w:val="000000"/>
                <w:kern w:val="0"/>
              </w:rPr>
              <w:t>２</w:t>
            </w:r>
          </w:p>
        </w:tc>
        <w:tc>
          <w:tcPr>
            <w:tcW w:w="709" w:type="dxa"/>
            <w:tcBorders>
              <w:top w:val="single" w:sz="6" w:space="0" w:color="auto"/>
              <w:left w:val="single" w:sz="6" w:space="0" w:color="auto"/>
              <w:bottom w:val="single" w:sz="6" w:space="0" w:color="auto"/>
              <w:right w:val="single" w:sz="6" w:space="0" w:color="auto"/>
            </w:tcBorders>
            <w:vAlign w:val="center"/>
          </w:tcPr>
          <w:p w:rsidR="00570D5C" w:rsidRPr="00EE7CC9" w:rsidRDefault="00570D5C" w:rsidP="00BF299E">
            <w:pPr>
              <w:autoSpaceDE w:val="0"/>
              <w:autoSpaceDN w:val="0"/>
              <w:adjustRightInd w:val="0"/>
              <w:jc w:val="center"/>
              <w:rPr>
                <w:rFonts w:asciiTheme="minorEastAsia" w:hAnsiTheme="minorEastAsia" w:cs="ＭＳ Ｐゴシック"/>
                <w:color w:val="000000"/>
                <w:kern w:val="0"/>
              </w:rPr>
            </w:pPr>
            <w:r>
              <w:rPr>
                <w:rFonts w:asciiTheme="minorEastAsia" w:hAnsiTheme="minorEastAsia" w:cs="ＭＳ Ｐゴシック" w:hint="eastAsia"/>
                <w:color w:val="000000"/>
                <w:kern w:val="0"/>
              </w:rPr>
              <w:t>３</w:t>
            </w:r>
          </w:p>
        </w:tc>
        <w:tc>
          <w:tcPr>
            <w:tcW w:w="709" w:type="dxa"/>
            <w:tcBorders>
              <w:top w:val="single" w:sz="6" w:space="0" w:color="auto"/>
              <w:left w:val="single" w:sz="6" w:space="0" w:color="auto"/>
              <w:bottom w:val="single" w:sz="6" w:space="0" w:color="auto"/>
              <w:right w:val="double" w:sz="6" w:space="0" w:color="auto"/>
            </w:tcBorders>
            <w:vAlign w:val="center"/>
          </w:tcPr>
          <w:p w:rsidR="00570D5C" w:rsidRPr="00EE7CC9" w:rsidRDefault="00570D5C" w:rsidP="00BF299E">
            <w:pPr>
              <w:autoSpaceDE w:val="0"/>
              <w:autoSpaceDN w:val="0"/>
              <w:adjustRightInd w:val="0"/>
              <w:jc w:val="center"/>
              <w:rPr>
                <w:rFonts w:asciiTheme="minorEastAsia" w:hAnsiTheme="minorEastAsia" w:cs="ＭＳ Ｐゴシック"/>
                <w:color w:val="000000"/>
                <w:kern w:val="0"/>
              </w:rPr>
            </w:pPr>
            <w:r>
              <w:rPr>
                <w:rFonts w:asciiTheme="minorEastAsia" w:hAnsiTheme="minorEastAsia" w:cs="ＭＳ Ｐゴシック" w:hint="eastAsia"/>
                <w:color w:val="000000"/>
                <w:kern w:val="0"/>
              </w:rPr>
              <w:t>４</w:t>
            </w:r>
          </w:p>
        </w:tc>
        <w:tc>
          <w:tcPr>
            <w:tcW w:w="708" w:type="dxa"/>
            <w:tcBorders>
              <w:top w:val="single" w:sz="6" w:space="0" w:color="auto"/>
              <w:left w:val="double" w:sz="6" w:space="0" w:color="auto"/>
              <w:bottom w:val="single" w:sz="6" w:space="0" w:color="auto"/>
              <w:right w:val="single" w:sz="6" w:space="0" w:color="auto"/>
            </w:tcBorders>
            <w:vAlign w:val="center"/>
          </w:tcPr>
          <w:p w:rsidR="00570D5C" w:rsidRPr="00EE7CC9" w:rsidRDefault="00570D5C" w:rsidP="00BF299E">
            <w:pPr>
              <w:autoSpaceDE w:val="0"/>
              <w:autoSpaceDN w:val="0"/>
              <w:adjustRightInd w:val="0"/>
              <w:jc w:val="center"/>
              <w:rPr>
                <w:rFonts w:asciiTheme="minorEastAsia" w:hAnsiTheme="minorEastAsia" w:cs="ＭＳ Ｐゴシック"/>
                <w:color w:val="000000"/>
                <w:kern w:val="0"/>
              </w:rPr>
            </w:pPr>
            <w:r>
              <w:rPr>
                <w:rFonts w:asciiTheme="minorEastAsia" w:hAnsiTheme="minorEastAsia" w:cs="ＭＳ Ｐゴシック" w:hint="eastAsia"/>
                <w:color w:val="000000"/>
                <w:kern w:val="0"/>
              </w:rPr>
              <w:t>１</w:t>
            </w:r>
          </w:p>
        </w:tc>
        <w:tc>
          <w:tcPr>
            <w:tcW w:w="709" w:type="dxa"/>
            <w:tcBorders>
              <w:top w:val="single" w:sz="6" w:space="0" w:color="auto"/>
              <w:left w:val="single" w:sz="6" w:space="0" w:color="auto"/>
              <w:bottom w:val="single" w:sz="6" w:space="0" w:color="auto"/>
              <w:right w:val="single" w:sz="6" w:space="0" w:color="auto"/>
            </w:tcBorders>
            <w:vAlign w:val="center"/>
          </w:tcPr>
          <w:p w:rsidR="00570D5C" w:rsidRPr="00EE7CC9" w:rsidRDefault="00570D5C" w:rsidP="00BF299E">
            <w:pPr>
              <w:autoSpaceDE w:val="0"/>
              <w:autoSpaceDN w:val="0"/>
              <w:adjustRightInd w:val="0"/>
              <w:jc w:val="center"/>
              <w:rPr>
                <w:rFonts w:asciiTheme="minorEastAsia" w:hAnsiTheme="minorEastAsia" w:cs="ＭＳ Ｐゴシック"/>
                <w:color w:val="000000"/>
                <w:kern w:val="0"/>
              </w:rPr>
            </w:pPr>
            <w:r>
              <w:rPr>
                <w:rFonts w:asciiTheme="minorEastAsia" w:hAnsiTheme="minorEastAsia" w:cs="ＭＳ Ｐゴシック" w:hint="eastAsia"/>
                <w:color w:val="000000"/>
                <w:kern w:val="0"/>
              </w:rPr>
              <w:t>２</w:t>
            </w:r>
          </w:p>
        </w:tc>
        <w:tc>
          <w:tcPr>
            <w:tcW w:w="709" w:type="dxa"/>
            <w:tcBorders>
              <w:top w:val="single" w:sz="6" w:space="0" w:color="auto"/>
              <w:left w:val="single" w:sz="6" w:space="0" w:color="auto"/>
              <w:bottom w:val="single" w:sz="6" w:space="0" w:color="auto"/>
              <w:right w:val="single" w:sz="6" w:space="0" w:color="auto"/>
            </w:tcBorders>
            <w:vAlign w:val="center"/>
          </w:tcPr>
          <w:p w:rsidR="00570D5C" w:rsidRPr="00EE7CC9" w:rsidRDefault="00570D5C" w:rsidP="00BF299E">
            <w:pPr>
              <w:autoSpaceDE w:val="0"/>
              <w:autoSpaceDN w:val="0"/>
              <w:adjustRightInd w:val="0"/>
              <w:jc w:val="center"/>
              <w:rPr>
                <w:rFonts w:asciiTheme="minorEastAsia" w:hAnsiTheme="minorEastAsia" w:cs="ＭＳ Ｐゴシック"/>
                <w:color w:val="000000"/>
                <w:kern w:val="0"/>
              </w:rPr>
            </w:pPr>
            <w:r>
              <w:rPr>
                <w:rFonts w:asciiTheme="minorEastAsia" w:hAnsiTheme="minorEastAsia" w:cs="ＭＳ Ｐゴシック" w:hint="eastAsia"/>
                <w:color w:val="000000"/>
                <w:kern w:val="0"/>
              </w:rPr>
              <w:t>３</w:t>
            </w:r>
          </w:p>
        </w:tc>
        <w:tc>
          <w:tcPr>
            <w:tcW w:w="709" w:type="dxa"/>
            <w:tcBorders>
              <w:top w:val="single" w:sz="6" w:space="0" w:color="auto"/>
              <w:left w:val="single" w:sz="6" w:space="0" w:color="auto"/>
              <w:bottom w:val="single" w:sz="6" w:space="0" w:color="auto"/>
              <w:right w:val="single" w:sz="6" w:space="0" w:color="auto"/>
            </w:tcBorders>
            <w:vAlign w:val="center"/>
          </w:tcPr>
          <w:p w:rsidR="00570D5C" w:rsidRPr="00EE7CC9" w:rsidRDefault="00570D5C" w:rsidP="00BF299E">
            <w:pPr>
              <w:autoSpaceDE w:val="0"/>
              <w:autoSpaceDN w:val="0"/>
              <w:adjustRightInd w:val="0"/>
              <w:jc w:val="center"/>
              <w:rPr>
                <w:rFonts w:asciiTheme="minorEastAsia" w:hAnsiTheme="minorEastAsia" w:cs="ＭＳ Ｐゴシック"/>
                <w:color w:val="000000"/>
                <w:kern w:val="0"/>
              </w:rPr>
            </w:pPr>
            <w:r>
              <w:rPr>
                <w:rFonts w:asciiTheme="minorEastAsia" w:hAnsiTheme="minorEastAsia" w:cs="ＭＳ Ｐゴシック" w:hint="eastAsia"/>
                <w:color w:val="000000"/>
                <w:kern w:val="0"/>
              </w:rPr>
              <w:t>４</w:t>
            </w:r>
          </w:p>
        </w:tc>
      </w:tr>
      <w:tr w:rsidR="00570D5C" w:rsidRPr="00EE7CC9" w:rsidTr="003D30AA">
        <w:trPr>
          <w:trHeight w:val="485"/>
        </w:trPr>
        <w:tc>
          <w:tcPr>
            <w:tcW w:w="4395" w:type="dxa"/>
            <w:tcBorders>
              <w:top w:val="single" w:sz="6" w:space="0" w:color="auto"/>
              <w:left w:val="single" w:sz="6" w:space="0" w:color="auto"/>
              <w:bottom w:val="single" w:sz="6" w:space="0" w:color="auto"/>
              <w:right w:val="nil"/>
            </w:tcBorders>
            <w:vAlign w:val="center"/>
          </w:tcPr>
          <w:p w:rsidR="00570D5C" w:rsidRDefault="00570D5C" w:rsidP="00E20E4B">
            <w:pPr>
              <w:ind w:left="213" w:hangingChars="100" w:hanging="213"/>
            </w:pPr>
            <w:r>
              <w:rPr>
                <w:rFonts w:hint="eastAsia"/>
              </w:rPr>
              <w:t>(m)</w:t>
            </w:r>
            <w:r w:rsidR="00B60C78">
              <w:rPr>
                <w:rFonts w:hint="eastAsia"/>
              </w:rPr>
              <w:t>発注者から</w:t>
            </w:r>
            <w:r w:rsidR="00E20E4B">
              <w:rPr>
                <w:rFonts w:hint="eastAsia"/>
              </w:rPr>
              <w:t>プロジェクトの</w:t>
            </w:r>
            <w:r w:rsidR="00E20E4B" w:rsidRPr="00D92275">
              <w:rPr>
                <w:rFonts w:hint="eastAsia"/>
              </w:rPr>
              <w:t>途中で</w:t>
            </w:r>
            <w:r w:rsidR="00E20E4B">
              <w:rPr>
                <w:rFonts w:hint="eastAsia"/>
              </w:rPr>
              <w:t>仕様変更</w:t>
            </w:r>
            <w:r w:rsidR="00B60C78">
              <w:rPr>
                <w:rFonts w:hint="eastAsia"/>
              </w:rPr>
              <w:t>の依頼があること</w:t>
            </w:r>
          </w:p>
        </w:tc>
        <w:tc>
          <w:tcPr>
            <w:tcW w:w="708" w:type="dxa"/>
            <w:tcBorders>
              <w:top w:val="single" w:sz="6" w:space="0" w:color="auto"/>
              <w:left w:val="double" w:sz="6" w:space="0" w:color="auto"/>
              <w:bottom w:val="single" w:sz="6" w:space="0" w:color="auto"/>
              <w:right w:val="single" w:sz="6" w:space="0" w:color="auto"/>
            </w:tcBorders>
            <w:vAlign w:val="center"/>
          </w:tcPr>
          <w:p w:rsidR="00570D5C" w:rsidRPr="00EE7CC9" w:rsidRDefault="00570D5C" w:rsidP="00BF299E">
            <w:pPr>
              <w:autoSpaceDE w:val="0"/>
              <w:autoSpaceDN w:val="0"/>
              <w:adjustRightInd w:val="0"/>
              <w:jc w:val="center"/>
              <w:rPr>
                <w:rFonts w:asciiTheme="minorEastAsia" w:hAnsiTheme="minorEastAsia" w:cs="ＭＳ Ｐゴシック"/>
                <w:color w:val="000000"/>
                <w:kern w:val="0"/>
              </w:rPr>
            </w:pPr>
            <w:r>
              <w:rPr>
                <w:rFonts w:asciiTheme="minorEastAsia" w:hAnsiTheme="minorEastAsia" w:cs="ＭＳ Ｐゴシック" w:hint="eastAsia"/>
                <w:color w:val="000000"/>
                <w:kern w:val="0"/>
              </w:rPr>
              <w:t>１</w:t>
            </w:r>
          </w:p>
        </w:tc>
        <w:tc>
          <w:tcPr>
            <w:tcW w:w="709" w:type="dxa"/>
            <w:tcBorders>
              <w:top w:val="single" w:sz="6" w:space="0" w:color="auto"/>
              <w:left w:val="single" w:sz="6" w:space="0" w:color="auto"/>
              <w:bottom w:val="single" w:sz="6" w:space="0" w:color="auto"/>
              <w:right w:val="single" w:sz="6" w:space="0" w:color="auto"/>
            </w:tcBorders>
            <w:vAlign w:val="center"/>
          </w:tcPr>
          <w:p w:rsidR="00570D5C" w:rsidRPr="00EE7CC9" w:rsidRDefault="00570D5C" w:rsidP="00BF299E">
            <w:pPr>
              <w:autoSpaceDE w:val="0"/>
              <w:autoSpaceDN w:val="0"/>
              <w:adjustRightInd w:val="0"/>
              <w:jc w:val="center"/>
              <w:rPr>
                <w:rFonts w:asciiTheme="minorEastAsia" w:hAnsiTheme="minorEastAsia" w:cs="ＭＳ Ｐゴシック"/>
                <w:color w:val="000000"/>
                <w:kern w:val="0"/>
              </w:rPr>
            </w:pPr>
            <w:r>
              <w:rPr>
                <w:rFonts w:asciiTheme="minorEastAsia" w:hAnsiTheme="minorEastAsia" w:cs="ＭＳ Ｐゴシック" w:hint="eastAsia"/>
                <w:color w:val="000000"/>
                <w:kern w:val="0"/>
              </w:rPr>
              <w:t>２</w:t>
            </w:r>
          </w:p>
        </w:tc>
        <w:tc>
          <w:tcPr>
            <w:tcW w:w="709" w:type="dxa"/>
            <w:tcBorders>
              <w:top w:val="single" w:sz="6" w:space="0" w:color="auto"/>
              <w:left w:val="single" w:sz="6" w:space="0" w:color="auto"/>
              <w:bottom w:val="single" w:sz="6" w:space="0" w:color="auto"/>
              <w:right w:val="single" w:sz="6" w:space="0" w:color="auto"/>
            </w:tcBorders>
            <w:vAlign w:val="center"/>
          </w:tcPr>
          <w:p w:rsidR="00570D5C" w:rsidRPr="00EE7CC9" w:rsidRDefault="00570D5C" w:rsidP="00BF299E">
            <w:pPr>
              <w:autoSpaceDE w:val="0"/>
              <w:autoSpaceDN w:val="0"/>
              <w:adjustRightInd w:val="0"/>
              <w:jc w:val="center"/>
              <w:rPr>
                <w:rFonts w:asciiTheme="minorEastAsia" w:hAnsiTheme="minorEastAsia" w:cs="ＭＳ Ｐゴシック"/>
                <w:color w:val="000000"/>
                <w:kern w:val="0"/>
              </w:rPr>
            </w:pPr>
            <w:r>
              <w:rPr>
                <w:rFonts w:asciiTheme="minorEastAsia" w:hAnsiTheme="minorEastAsia" w:cs="ＭＳ Ｐゴシック" w:hint="eastAsia"/>
                <w:color w:val="000000"/>
                <w:kern w:val="0"/>
              </w:rPr>
              <w:t>３</w:t>
            </w:r>
          </w:p>
        </w:tc>
        <w:tc>
          <w:tcPr>
            <w:tcW w:w="709" w:type="dxa"/>
            <w:tcBorders>
              <w:top w:val="single" w:sz="6" w:space="0" w:color="auto"/>
              <w:left w:val="single" w:sz="6" w:space="0" w:color="auto"/>
              <w:bottom w:val="single" w:sz="6" w:space="0" w:color="auto"/>
              <w:right w:val="double" w:sz="6" w:space="0" w:color="auto"/>
            </w:tcBorders>
            <w:vAlign w:val="center"/>
          </w:tcPr>
          <w:p w:rsidR="00570D5C" w:rsidRPr="00EE7CC9" w:rsidRDefault="00570D5C" w:rsidP="00BF299E">
            <w:pPr>
              <w:autoSpaceDE w:val="0"/>
              <w:autoSpaceDN w:val="0"/>
              <w:adjustRightInd w:val="0"/>
              <w:jc w:val="center"/>
              <w:rPr>
                <w:rFonts w:asciiTheme="minorEastAsia" w:hAnsiTheme="minorEastAsia" w:cs="ＭＳ Ｐゴシック"/>
                <w:color w:val="000000"/>
                <w:kern w:val="0"/>
              </w:rPr>
            </w:pPr>
            <w:r>
              <w:rPr>
                <w:rFonts w:asciiTheme="minorEastAsia" w:hAnsiTheme="minorEastAsia" w:cs="ＭＳ Ｐゴシック" w:hint="eastAsia"/>
                <w:color w:val="000000"/>
                <w:kern w:val="0"/>
              </w:rPr>
              <w:t>４</w:t>
            </w:r>
          </w:p>
        </w:tc>
        <w:tc>
          <w:tcPr>
            <w:tcW w:w="708" w:type="dxa"/>
            <w:tcBorders>
              <w:top w:val="single" w:sz="6" w:space="0" w:color="auto"/>
              <w:left w:val="double" w:sz="6" w:space="0" w:color="auto"/>
              <w:bottom w:val="single" w:sz="6" w:space="0" w:color="auto"/>
              <w:right w:val="single" w:sz="6" w:space="0" w:color="auto"/>
            </w:tcBorders>
            <w:vAlign w:val="center"/>
          </w:tcPr>
          <w:p w:rsidR="00570D5C" w:rsidRPr="00EE7CC9" w:rsidRDefault="00570D5C" w:rsidP="00BF299E">
            <w:pPr>
              <w:autoSpaceDE w:val="0"/>
              <w:autoSpaceDN w:val="0"/>
              <w:adjustRightInd w:val="0"/>
              <w:jc w:val="center"/>
              <w:rPr>
                <w:rFonts w:asciiTheme="minorEastAsia" w:hAnsiTheme="minorEastAsia" w:cs="ＭＳ Ｐゴシック"/>
                <w:color w:val="000000"/>
                <w:kern w:val="0"/>
              </w:rPr>
            </w:pPr>
            <w:r>
              <w:rPr>
                <w:rFonts w:asciiTheme="minorEastAsia" w:hAnsiTheme="minorEastAsia" w:cs="ＭＳ Ｐゴシック" w:hint="eastAsia"/>
                <w:color w:val="000000"/>
                <w:kern w:val="0"/>
              </w:rPr>
              <w:t>１</w:t>
            </w:r>
          </w:p>
        </w:tc>
        <w:tc>
          <w:tcPr>
            <w:tcW w:w="709" w:type="dxa"/>
            <w:tcBorders>
              <w:top w:val="single" w:sz="6" w:space="0" w:color="auto"/>
              <w:left w:val="single" w:sz="6" w:space="0" w:color="auto"/>
              <w:bottom w:val="single" w:sz="6" w:space="0" w:color="auto"/>
              <w:right w:val="single" w:sz="6" w:space="0" w:color="auto"/>
            </w:tcBorders>
            <w:vAlign w:val="center"/>
          </w:tcPr>
          <w:p w:rsidR="00570D5C" w:rsidRPr="00EE7CC9" w:rsidRDefault="00570D5C" w:rsidP="00BF299E">
            <w:pPr>
              <w:autoSpaceDE w:val="0"/>
              <w:autoSpaceDN w:val="0"/>
              <w:adjustRightInd w:val="0"/>
              <w:jc w:val="center"/>
              <w:rPr>
                <w:rFonts w:asciiTheme="minorEastAsia" w:hAnsiTheme="minorEastAsia" w:cs="ＭＳ Ｐゴシック"/>
                <w:color w:val="000000"/>
                <w:kern w:val="0"/>
              </w:rPr>
            </w:pPr>
            <w:r>
              <w:rPr>
                <w:rFonts w:asciiTheme="minorEastAsia" w:hAnsiTheme="minorEastAsia" w:cs="ＭＳ Ｐゴシック" w:hint="eastAsia"/>
                <w:color w:val="000000"/>
                <w:kern w:val="0"/>
              </w:rPr>
              <w:t>２</w:t>
            </w:r>
          </w:p>
        </w:tc>
        <w:tc>
          <w:tcPr>
            <w:tcW w:w="709" w:type="dxa"/>
            <w:tcBorders>
              <w:top w:val="single" w:sz="6" w:space="0" w:color="auto"/>
              <w:left w:val="single" w:sz="6" w:space="0" w:color="auto"/>
              <w:bottom w:val="single" w:sz="6" w:space="0" w:color="auto"/>
              <w:right w:val="single" w:sz="6" w:space="0" w:color="auto"/>
            </w:tcBorders>
            <w:vAlign w:val="center"/>
          </w:tcPr>
          <w:p w:rsidR="00570D5C" w:rsidRPr="00EE7CC9" w:rsidRDefault="00570D5C" w:rsidP="00BF299E">
            <w:pPr>
              <w:autoSpaceDE w:val="0"/>
              <w:autoSpaceDN w:val="0"/>
              <w:adjustRightInd w:val="0"/>
              <w:jc w:val="center"/>
              <w:rPr>
                <w:rFonts w:asciiTheme="minorEastAsia" w:hAnsiTheme="minorEastAsia" w:cs="ＭＳ Ｐゴシック"/>
                <w:color w:val="000000"/>
                <w:kern w:val="0"/>
              </w:rPr>
            </w:pPr>
            <w:r>
              <w:rPr>
                <w:rFonts w:asciiTheme="minorEastAsia" w:hAnsiTheme="minorEastAsia" w:cs="ＭＳ Ｐゴシック" w:hint="eastAsia"/>
                <w:color w:val="000000"/>
                <w:kern w:val="0"/>
              </w:rPr>
              <w:t>３</w:t>
            </w:r>
          </w:p>
        </w:tc>
        <w:tc>
          <w:tcPr>
            <w:tcW w:w="709" w:type="dxa"/>
            <w:tcBorders>
              <w:top w:val="single" w:sz="6" w:space="0" w:color="auto"/>
              <w:left w:val="single" w:sz="6" w:space="0" w:color="auto"/>
              <w:bottom w:val="single" w:sz="6" w:space="0" w:color="auto"/>
              <w:right w:val="single" w:sz="6" w:space="0" w:color="auto"/>
            </w:tcBorders>
            <w:vAlign w:val="center"/>
          </w:tcPr>
          <w:p w:rsidR="00570D5C" w:rsidRPr="00EE7CC9" w:rsidRDefault="00570D5C" w:rsidP="00BF299E">
            <w:pPr>
              <w:autoSpaceDE w:val="0"/>
              <w:autoSpaceDN w:val="0"/>
              <w:adjustRightInd w:val="0"/>
              <w:jc w:val="center"/>
              <w:rPr>
                <w:rFonts w:asciiTheme="minorEastAsia" w:hAnsiTheme="minorEastAsia" w:cs="ＭＳ Ｐゴシック"/>
                <w:color w:val="000000"/>
                <w:kern w:val="0"/>
              </w:rPr>
            </w:pPr>
            <w:r>
              <w:rPr>
                <w:rFonts w:asciiTheme="minorEastAsia" w:hAnsiTheme="minorEastAsia" w:cs="ＭＳ Ｐゴシック" w:hint="eastAsia"/>
                <w:color w:val="000000"/>
                <w:kern w:val="0"/>
              </w:rPr>
              <w:t>４</w:t>
            </w:r>
          </w:p>
        </w:tc>
      </w:tr>
      <w:tr w:rsidR="00E20E4B" w:rsidRPr="00EE7CC9" w:rsidTr="003D30AA">
        <w:trPr>
          <w:trHeight w:val="485"/>
        </w:trPr>
        <w:tc>
          <w:tcPr>
            <w:tcW w:w="4395" w:type="dxa"/>
            <w:tcBorders>
              <w:top w:val="single" w:sz="6" w:space="0" w:color="auto"/>
              <w:left w:val="single" w:sz="6" w:space="0" w:color="auto"/>
              <w:bottom w:val="single" w:sz="6" w:space="0" w:color="auto"/>
              <w:right w:val="nil"/>
            </w:tcBorders>
            <w:vAlign w:val="center"/>
          </w:tcPr>
          <w:p w:rsidR="00E20E4B" w:rsidRDefault="00E20E4B" w:rsidP="00E20E4B">
            <w:pPr>
              <w:ind w:left="213" w:hangingChars="100" w:hanging="213"/>
            </w:pPr>
            <w:r>
              <w:rPr>
                <w:rFonts w:hint="eastAsia"/>
              </w:rPr>
              <w:t>(n)</w:t>
            </w:r>
            <w:r>
              <w:rPr>
                <w:rFonts w:hint="eastAsia"/>
              </w:rPr>
              <w:t>大元の発注者が仕様変更したこと</w:t>
            </w:r>
          </w:p>
        </w:tc>
        <w:tc>
          <w:tcPr>
            <w:tcW w:w="708" w:type="dxa"/>
            <w:tcBorders>
              <w:top w:val="single" w:sz="6" w:space="0" w:color="auto"/>
              <w:left w:val="double" w:sz="6" w:space="0" w:color="auto"/>
              <w:bottom w:val="single" w:sz="6" w:space="0" w:color="auto"/>
              <w:right w:val="single" w:sz="6" w:space="0" w:color="auto"/>
            </w:tcBorders>
            <w:vAlign w:val="center"/>
          </w:tcPr>
          <w:p w:rsidR="00E20E4B" w:rsidRPr="00EE7CC9" w:rsidRDefault="00E20E4B" w:rsidP="00E7761E">
            <w:pPr>
              <w:autoSpaceDE w:val="0"/>
              <w:autoSpaceDN w:val="0"/>
              <w:adjustRightInd w:val="0"/>
              <w:jc w:val="center"/>
              <w:rPr>
                <w:rFonts w:asciiTheme="minorEastAsia" w:hAnsiTheme="minorEastAsia" w:cs="ＭＳ Ｐゴシック"/>
                <w:color w:val="000000"/>
                <w:kern w:val="0"/>
              </w:rPr>
            </w:pPr>
            <w:r>
              <w:rPr>
                <w:rFonts w:asciiTheme="minorEastAsia" w:hAnsiTheme="minorEastAsia" w:cs="ＭＳ Ｐゴシック" w:hint="eastAsia"/>
                <w:color w:val="000000"/>
                <w:kern w:val="0"/>
              </w:rPr>
              <w:t>１</w:t>
            </w:r>
          </w:p>
        </w:tc>
        <w:tc>
          <w:tcPr>
            <w:tcW w:w="709" w:type="dxa"/>
            <w:tcBorders>
              <w:top w:val="single" w:sz="6" w:space="0" w:color="auto"/>
              <w:left w:val="single" w:sz="6" w:space="0" w:color="auto"/>
              <w:bottom w:val="single" w:sz="6" w:space="0" w:color="auto"/>
              <w:right w:val="single" w:sz="6" w:space="0" w:color="auto"/>
            </w:tcBorders>
            <w:vAlign w:val="center"/>
          </w:tcPr>
          <w:p w:rsidR="00E20E4B" w:rsidRPr="00EE7CC9" w:rsidRDefault="00E20E4B" w:rsidP="00E7761E">
            <w:pPr>
              <w:autoSpaceDE w:val="0"/>
              <w:autoSpaceDN w:val="0"/>
              <w:adjustRightInd w:val="0"/>
              <w:jc w:val="center"/>
              <w:rPr>
                <w:rFonts w:asciiTheme="minorEastAsia" w:hAnsiTheme="minorEastAsia" w:cs="ＭＳ Ｐゴシック"/>
                <w:color w:val="000000"/>
                <w:kern w:val="0"/>
              </w:rPr>
            </w:pPr>
            <w:r>
              <w:rPr>
                <w:rFonts w:asciiTheme="minorEastAsia" w:hAnsiTheme="minorEastAsia" w:cs="ＭＳ Ｐゴシック" w:hint="eastAsia"/>
                <w:color w:val="000000"/>
                <w:kern w:val="0"/>
              </w:rPr>
              <w:t>２</w:t>
            </w:r>
          </w:p>
        </w:tc>
        <w:tc>
          <w:tcPr>
            <w:tcW w:w="709" w:type="dxa"/>
            <w:tcBorders>
              <w:top w:val="single" w:sz="6" w:space="0" w:color="auto"/>
              <w:left w:val="single" w:sz="6" w:space="0" w:color="auto"/>
              <w:bottom w:val="single" w:sz="6" w:space="0" w:color="auto"/>
              <w:right w:val="single" w:sz="6" w:space="0" w:color="auto"/>
            </w:tcBorders>
            <w:vAlign w:val="center"/>
          </w:tcPr>
          <w:p w:rsidR="00E20E4B" w:rsidRPr="00EE7CC9" w:rsidRDefault="00E20E4B" w:rsidP="00E7761E">
            <w:pPr>
              <w:autoSpaceDE w:val="0"/>
              <w:autoSpaceDN w:val="0"/>
              <w:adjustRightInd w:val="0"/>
              <w:jc w:val="center"/>
              <w:rPr>
                <w:rFonts w:asciiTheme="minorEastAsia" w:hAnsiTheme="minorEastAsia" w:cs="ＭＳ Ｐゴシック"/>
                <w:color w:val="000000"/>
                <w:kern w:val="0"/>
              </w:rPr>
            </w:pPr>
            <w:r>
              <w:rPr>
                <w:rFonts w:asciiTheme="minorEastAsia" w:hAnsiTheme="minorEastAsia" w:cs="ＭＳ Ｐゴシック" w:hint="eastAsia"/>
                <w:color w:val="000000"/>
                <w:kern w:val="0"/>
              </w:rPr>
              <w:t>３</w:t>
            </w:r>
          </w:p>
        </w:tc>
        <w:tc>
          <w:tcPr>
            <w:tcW w:w="709" w:type="dxa"/>
            <w:tcBorders>
              <w:top w:val="single" w:sz="6" w:space="0" w:color="auto"/>
              <w:left w:val="single" w:sz="6" w:space="0" w:color="auto"/>
              <w:bottom w:val="single" w:sz="6" w:space="0" w:color="auto"/>
              <w:right w:val="double" w:sz="6" w:space="0" w:color="auto"/>
            </w:tcBorders>
            <w:vAlign w:val="center"/>
          </w:tcPr>
          <w:p w:rsidR="00E20E4B" w:rsidRPr="00EE7CC9" w:rsidRDefault="00E20E4B" w:rsidP="00E7761E">
            <w:pPr>
              <w:autoSpaceDE w:val="0"/>
              <w:autoSpaceDN w:val="0"/>
              <w:adjustRightInd w:val="0"/>
              <w:jc w:val="center"/>
              <w:rPr>
                <w:rFonts w:asciiTheme="minorEastAsia" w:hAnsiTheme="minorEastAsia" w:cs="ＭＳ Ｐゴシック"/>
                <w:color w:val="000000"/>
                <w:kern w:val="0"/>
              </w:rPr>
            </w:pPr>
            <w:r>
              <w:rPr>
                <w:rFonts w:asciiTheme="minorEastAsia" w:hAnsiTheme="minorEastAsia" w:cs="ＭＳ Ｐゴシック" w:hint="eastAsia"/>
                <w:color w:val="000000"/>
                <w:kern w:val="0"/>
              </w:rPr>
              <w:t>４</w:t>
            </w:r>
          </w:p>
        </w:tc>
        <w:tc>
          <w:tcPr>
            <w:tcW w:w="708" w:type="dxa"/>
            <w:tcBorders>
              <w:top w:val="single" w:sz="6" w:space="0" w:color="auto"/>
              <w:left w:val="double" w:sz="6" w:space="0" w:color="auto"/>
              <w:bottom w:val="single" w:sz="6" w:space="0" w:color="auto"/>
              <w:right w:val="single" w:sz="6" w:space="0" w:color="auto"/>
            </w:tcBorders>
            <w:vAlign w:val="center"/>
          </w:tcPr>
          <w:p w:rsidR="00E20E4B" w:rsidRPr="00EE7CC9" w:rsidRDefault="00E20E4B" w:rsidP="00E7761E">
            <w:pPr>
              <w:autoSpaceDE w:val="0"/>
              <w:autoSpaceDN w:val="0"/>
              <w:adjustRightInd w:val="0"/>
              <w:jc w:val="center"/>
              <w:rPr>
                <w:rFonts w:asciiTheme="minorEastAsia" w:hAnsiTheme="minorEastAsia" w:cs="ＭＳ Ｐゴシック"/>
                <w:color w:val="000000"/>
                <w:kern w:val="0"/>
              </w:rPr>
            </w:pPr>
            <w:r>
              <w:rPr>
                <w:rFonts w:asciiTheme="minorEastAsia" w:hAnsiTheme="minorEastAsia" w:cs="ＭＳ Ｐゴシック" w:hint="eastAsia"/>
                <w:color w:val="000000"/>
                <w:kern w:val="0"/>
              </w:rPr>
              <w:t>１</w:t>
            </w:r>
          </w:p>
        </w:tc>
        <w:tc>
          <w:tcPr>
            <w:tcW w:w="709" w:type="dxa"/>
            <w:tcBorders>
              <w:top w:val="single" w:sz="6" w:space="0" w:color="auto"/>
              <w:left w:val="single" w:sz="6" w:space="0" w:color="auto"/>
              <w:bottom w:val="single" w:sz="6" w:space="0" w:color="auto"/>
              <w:right w:val="single" w:sz="6" w:space="0" w:color="auto"/>
            </w:tcBorders>
            <w:vAlign w:val="center"/>
          </w:tcPr>
          <w:p w:rsidR="00E20E4B" w:rsidRPr="00EE7CC9" w:rsidRDefault="00E20E4B" w:rsidP="00E7761E">
            <w:pPr>
              <w:autoSpaceDE w:val="0"/>
              <w:autoSpaceDN w:val="0"/>
              <w:adjustRightInd w:val="0"/>
              <w:jc w:val="center"/>
              <w:rPr>
                <w:rFonts w:asciiTheme="minorEastAsia" w:hAnsiTheme="minorEastAsia" w:cs="ＭＳ Ｐゴシック"/>
                <w:color w:val="000000"/>
                <w:kern w:val="0"/>
              </w:rPr>
            </w:pPr>
            <w:r>
              <w:rPr>
                <w:rFonts w:asciiTheme="minorEastAsia" w:hAnsiTheme="minorEastAsia" w:cs="ＭＳ Ｐゴシック" w:hint="eastAsia"/>
                <w:color w:val="000000"/>
                <w:kern w:val="0"/>
              </w:rPr>
              <w:t>２</w:t>
            </w:r>
          </w:p>
        </w:tc>
        <w:tc>
          <w:tcPr>
            <w:tcW w:w="709" w:type="dxa"/>
            <w:tcBorders>
              <w:top w:val="single" w:sz="6" w:space="0" w:color="auto"/>
              <w:left w:val="single" w:sz="6" w:space="0" w:color="auto"/>
              <w:bottom w:val="single" w:sz="6" w:space="0" w:color="auto"/>
              <w:right w:val="single" w:sz="6" w:space="0" w:color="auto"/>
            </w:tcBorders>
            <w:vAlign w:val="center"/>
          </w:tcPr>
          <w:p w:rsidR="00E20E4B" w:rsidRPr="00EE7CC9" w:rsidRDefault="00E20E4B" w:rsidP="00E7761E">
            <w:pPr>
              <w:autoSpaceDE w:val="0"/>
              <w:autoSpaceDN w:val="0"/>
              <w:adjustRightInd w:val="0"/>
              <w:jc w:val="center"/>
              <w:rPr>
                <w:rFonts w:asciiTheme="minorEastAsia" w:hAnsiTheme="minorEastAsia" w:cs="ＭＳ Ｐゴシック"/>
                <w:color w:val="000000"/>
                <w:kern w:val="0"/>
              </w:rPr>
            </w:pPr>
            <w:r>
              <w:rPr>
                <w:rFonts w:asciiTheme="minorEastAsia" w:hAnsiTheme="minorEastAsia" w:cs="ＭＳ Ｐゴシック" w:hint="eastAsia"/>
                <w:color w:val="000000"/>
                <w:kern w:val="0"/>
              </w:rPr>
              <w:t>３</w:t>
            </w:r>
          </w:p>
        </w:tc>
        <w:tc>
          <w:tcPr>
            <w:tcW w:w="709" w:type="dxa"/>
            <w:tcBorders>
              <w:top w:val="single" w:sz="6" w:space="0" w:color="auto"/>
              <w:left w:val="single" w:sz="6" w:space="0" w:color="auto"/>
              <w:bottom w:val="single" w:sz="6" w:space="0" w:color="auto"/>
              <w:right w:val="single" w:sz="6" w:space="0" w:color="auto"/>
            </w:tcBorders>
            <w:vAlign w:val="center"/>
          </w:tcPr>
          <w:p w:rsidR="00E20E4B" w:rsidRPr="00EE7CC9" w:rsidRDefault="00E20E4B" w:rsidP="00E7761E">
            <w:pPr>
              <w:autoSpaceDE w:val="0"/>
              <w:autoSpaceDN w:val="0"/>
              <w:adjustRightInd w:val="0"/>
              <w:jc w:val="center"/>
              <w:rPr>
                <w:rFonts w:asciiTheme="minorEastAsia" w:hAnsiTheme="minorEastAsia" w:cs="ＭＳ Ｐゴシック"/>
                <w:color w:val="000000"/>
                <w:kern w:val="0"/>
              </w:rPr>
            </w:pPr>
            <w:r>
              <w:rPr>
                <w:rFonts w:asciiTheme="minorEastAsia" w:hAnsiTheme="minorEastAsia" w:cs="ＭＳ Ｐゴシック" w:hint="eastAsia"/>
                <w:color w:val="000000"/>
                <w:kern w:val="0"/>
              </w:rPr>
              <w:t>４</w:t>
            </w:r>
          </w:p>
        </w:tc>
      </w:tr>
      <w:tr w:rsidR="00E20E4B" w:rsidRPr="00EE7CC9" w:rsidTr="003D30AA">
        <w:trPr>
          <w:trHeight w:val="485"/>
        </w:trPr>
        <w:tc>
          <w:tcPr>
            <w:tcW w:w="4395" w:type="dxa"/>
            <w:tcBorders>
              <w:top w:val="single" w:sz="6" w:space="0" w:color="auto"/>
              <w:left w:val="single" w:sz="6" w:space="0" w:color="auto"/>
              <w:bottom w:val="single" w:sz="6" w:space="0" w:color="auto"/>
              <w:right w:val="nil"/>
            </w:tcBorders>
            <w:vAlign w:val="center"/>
          </w:tcPr>
          <w:p w:rsidR="00E20E4B" w:rsidRDefault="00E20E4B" w:rsidP="00E20E4B">
            <w:pPr>
              <w:ind w:left="213" w:hangingChars="100" w:hanging="213"/>
            </w:pPr>
            <w:r>
              <w:rPr>
                <w:rFonts w:hint="eastAsia"/>
              </w:rPr>
              <w:t>(o)</w:t>
            </w:r>
            <w:r w:rsidRPr="00D92275">
              <w:rPr>
                <w:rFonts w:hint="eastAsia"/>
              </w:rPr>
              <w:t>発生したトラブルへの初動対応が遅れ</w:t>
            </w:r>
            <w:r>
              <w:rPr>
                <w:rFonts w:hint="eastAsia"/>
              </w:rPr>
              <w:t>ること</w:t>
            </w:r>
          </w:p>
        </w:tc>
        <w:tc>
          <w:tcPr>
            <w:tcW w:w="708" w:type="dxa"/>
            <w:tcBorders>
              <w:top w:val="single" w:sz="6" w:space="0" w:color="auto"/>
              <w:left w:val="double" w:sz="6" w:space="0" w:color="auto"/>
              <w:bottom w:val="single" w:sz="6" w:space="0" w:color="auto"/>
              <w:right w:val="single" w:sz="6" w:space="0" w:color="auto"/>
            </w:tcBorders>
            <w:vAlign w:val="center"/>
          </w:tcPr>
          <w:p w:rsidR="00E20E4B" w:rsidRPr="00EE7CC9" w:rsidRDefault="00E20E4B" w:rsidP="00E7761E">
            <w:pPr>
              <w:autoSpaceDE w:val="0"/>
              <w:autoSpaceDN w:val="0"/>
              <w:adjustRightInd w:val="0"/>
              <w:jc w:val="center"/>
              <w:rPr>
                <w:rFonts w:asciiTheme="minorEastAsia" w:hAnsiTheme="minorEastAsia" w:cs="ＭＳ Ｐゴシック"/>
                <w:color w:val="000000"/>
                <w:kern w:val="0"/>
              </w:rPr>
            </w:pPr>
            <w:r>
              <w:rPr>
                <w:rFonts w:asciiTheme="minorEastAsia" w:hAnsiTheme="minorEastAsia" w:cs="ＭＳ Ｐゴシック" w:hint="eastAsia"/>
                <w:color w:val="000000"/>
                <w:kern w:val="0"/>
              </w:rPr>
              <w:t>１</w:t>
            </w:r>
          </w:p>
        </w:tc>
        <w:tc>
          <w:tcPr>
            <w:tcW w:w="709" w:type="dxa"/>
            <w:tcBorders>
              <w:top w:val="single" w:sz="6" w:space="0" w:color="auto"/>
              <w:left w:val="single" w:sz="6" w:space="0" w:color="auto"/>
              <w:bottom w:val="single" w:sz="6" w:space="0" w:color="auto"/>
              <w:right w:val="single" w:sz="6" w:space="0" w:color="auto"/>
            </w:tcBorders>
            <w:vAlign w:val="center"/>
          </w:tcPr>
          <w:p w:rsidR="00E20E4B" w:rsidRPr="00EE7CC9" w:rsidRDefault="00E20E4B" w:rsidP="00E7761E">
            <w:pPr>
              <w:autoSpaceDE w:val="0"/>
              <w:autoSpaceDN w:val="0"/>
              <w:adjustRightInd w:val="0"/>
              <w:jc w:val="center"/>
              <w:rPr>
                <w:rFonts w:asciiTheme="minorEastAsia" w:hAnsiTheme="minorEastAsia" w:cs="ＭＳ Ｐゴシック"/>
                <w:color w:val="000000"/>
                <w:kern w:val="0"/>
              </w:rPr>
            </w:pPr>
            <w:r>
              <w:rPr>
                <w:rFonts w:asciiTheme="minorEastAsia" w:hAnsiTheme="minorEastAsia" w:cs="ＭＳ Ｐゴシック" w:hint="eastAsia"/>
                <w:color w:val="000000"/>
                <w:kern w:val="0"/>
              </w:rPr>
              <w:t>２</w:t>
            </w:r>
          </w:p>
        </w:tc>
        <w:tc>
          <w:tcPr>
            <w:tcW w:w="709" w:type="dxa"/>
            <w:tcBorders>
              <w:top w:val="single" w:sz="6" w:space="0" w:color="auto"/>
              <w:left w:val="single" w:sz="6" w:space="0" w:color="auto"/>
              <w:bottom w:val="single" w:sz="6" w:space="0" w:color="auto"/>
              <w:right w:val="single" w:sz="6" w:space="0" w:color="auto"/>
            </w:tcBorders>
            <w:vAlign w:val="center"/>
          </w:tcPr>
          <w:p w:rsidR="00E20E4B" w:rsidRPr="00EE7CC9" w:rsidRDefault="00E20E4B" w:rsidP="00E7761E">
            <w:pPr>
              <w:autoSpaceDE w:val="0"/>
              <w:autoSpaceDN w:val="0"/>
              <w:adjustRightInd w:val="0"/>
              <w:jc w:val="center"/>
              <w:rPr>
                <w:rFonts w:asciiTheme="minorEastAsia" w:hAnsiTheme="minorEastAsia" w:cs="ＭＳ Ｐゴシック"/>
                <w:color w:val="000000"/>
                <w:kern w:val="0"/>
              </w:rPr>
            </w:pPr>
            <w:r>
              <w:rPr>
                <w:rFonts w:asciiTheme="minorEastAsia" w:hAnsiTheme="minorEastAsia" w:cs="ＭＳ Ｐゴシック" w:hint="eastAsia"/>
                <w:color w:val="000000"/>
                <w:kern w:val="0"/>
              </w:rPr>
              <w:t>３</w:t>
            </w:r>
          </w:p>
        </w:tc>
        <w:tc>
          <w:tcPr>
            <w:tcW w:w="709" w:type="dxa"/>
            <w:tcBorders>
              <w:top w:val="single" w:sz="6" w:space="0" w:color="auto"/>
              <w:left w:val="single" w:sz="6" w:space="0" w:color="auto"/>
              <w:bottom w:val="single" w:sz="6" w:space="0" w:color="auto"/>
              <w:right w:val="double" w:sz="6" w:space="0" w:color="auto"/>
            </w:tcBorders>
            <w:vAlign w:val="center"/>
          </w:tcPr>
          <w:p w:rsidR="00E20E4B" w:rsidRPr="00EE7CC9" w:rsidRDefault="00E20E4B" w:rsidP="00E7761E">
            <w:pPr>
              <w:autoSpaceDE w:val="0"/>
              <w:autoSpaceDN w:val="0"/>
              <w:adjustRightInd w:val="0"/>
              <w:jc w:val="center"/>
              <w:rPr>
                <w:rFonts w:asciiTheme="minorEastAsia" w:hAnsiTheme="minorEastAsia" w:cs="ＭＳ Ｐゴシック"/>
                <w:color w:val="000000"/>
                <w:kern w:val="0"/>
              </w:rPr>
            </w:pPr>
            <w:r>
              <w:rPr>
                <w:rFonts w:asciiTheme="minorEastAsia" w:hAnsiTheme="minorEastAsia" w:cs="ＭＳ Ｐゴシック" w:hint="eastAsia"/>
                <w:color w:val="000000"/>
                <w:kern w:val="0"/>
              </w:rPr>
              <w:t>４</w:t>
            </w:r>
          </w:p>
        </w:tc>
        <w:tc>
          <w:tcPr>
            <w:tcW w:w="708" w:type="dxa"/>
            <w:tcBorders>
              <w:top w:val="single" w:sz="6" w:space="0" w:color="auto"/>
              <w:left w:val="double" w:sz="6" w:space="0" w:color="auto"/>
              <w:bottom w:val="single" w:sz="6" w:space="0" w:color="auto"/>
              <w:right w:val="single" w:sz="6" w:space="0" w:color="auto"/>
            </w:tcBorders>
            <w:vAlign w:val="center"/>
          </w:tcPr>
          <w:p w:rsidR="00E20E4B" w:rsidRPr="00EE7CC9" w:rsidRDefault="00E20E4B" w:rsidP="00E7761E">
            <w:pPr>
              <w:autoSpaceDE w:val="0"/>
              <w:autoSpaceDN w:val="0"/>
              <w:adjustRightInd w:val="0"/>
              <w:jc w:val="center"/>
              <w:rPr>
                <w:rFonts w:asciiTheme="minorEastAsia" w:hAnsiTheme="minorEastAsia" w:cs="ＭＳ Ｐゴシック"/>
                <w:color w:val="000000"/>
                <w:kern w:val="0"/>
              </w:rPr>
            </w:pPr>
            <w:r>
              <w:rPr>
                <w:rFonts w:asciiTheme="minorEastAsia" w:hAnsiTheme="minorEastAsia" w:cs="ＭＳ Ｐゴシック" w:hint="eastAsia"/>
                <w:color w:val="000000"/>
                <w:kern w:val="0"/>
              </w:rPr>
              <w:t>１</w:t>
            </w:r>
          </w:p>
        </w:tc>
        <w:tc>
          <w:tcPr>
            <w:tcW w:w="709" w:type="dxa"/>
            <w:tcBorders>
              <w:top w:val="single" w:sz="6" w:space="0" w:color="auto"/>
              <w:left w:val="single" w:sz="6" w:space="0" w:color="auto"/>
              <w:bottom w:val="single" w:sz="6" w:space="0" w:color="auto"/>
              <w:right w:val="single" w:sz="6" w:space="0" w:color="auto"/>
            </w:tcBorders>
            <w:vAlign w:val="center"/>
          </w:tcPr>
          <w:p w:rsidR="00E20E4B" w:rsidRPr="00EE7CC9" w:rsidRDefault="00E20E4B" w:rsidP="00E7761E">
            <w:pPr>
              <w:autoSpaceDE w:val="0"/>
              <w:autoSpaceDN w:val="0"/>
              <w:adjustRightInd w:val="0"/>
              <w:jc w:val="center"/>
              <w:rPr>
                <w:rFonts w:asciiTheme="minorEastAsia" w:hAnsiTheme="minorEastAsia" w:cs="ＭＳ Ｐゴシック"/>
                <w:color w:val="000000"/>
                <w:kern w:val="0"/>
              </w:rPr>
            </w:pPr>
            <w:r>
              <w:rPr>
                <w:rFonts w:asciiTheme="minorEastAsia" w:hAnsiTheme="minorEastAsia" w:cs="ＭＳ Ｐゴシック" w:hint="eastAsia"/>
                <w:color w:val="000000"/>
                <w:kern w:val="0"/>
              </w:rPr>
              <w:t>２</w:t>
            </w:r>
          </w:p>
        </w:tc>
        <w:tc>
          <w:tcPr>
            <w:tcW w:w="709" w:type="dxa"/>
            <w:tcBorders>
              <w:top w:val="single" w:sz="6" w:space="0" w:color="auto"/>
              <w:left w:val="single" w:sz="6" w:space="0" w:color="auto"/>
              <w:bottom w:val="single" w:sz="6" w:space="0" w:color="auto"/>
              <w:right w:val="single" w:sz="6" w:space="0" w:color="auto"/>
            </w:tcBorders>
            <w:vAlign w:val="center"/>
          </w:tcPr>
          <w:p w:rsidR="00E20E4B" w:rsidRPr="00EE7CC9" w:rsidRDefault="00E20E4B" w:rsidP="00E7761E">
            <w:pPr>
              <w:autoSpaceDE w:val="0"/>
              <w:autoSpaceDN w:val="0"/>
              <w:adjustRightInd w:val="0"/>
              <w:jc w:val="center"/>
              <w:rPr>
                <w:rFonts w:asciiTheme="minorEastAsia" w:hAnsiTheme="minorEastAsia" w:cs="ＭＳ Ｐゴシック"/>
                <w:color w:val="000000"/>
                <w:kern w:val="0"/>
              </w:rPr>
            </w:pPr>
            <w:r>
              <w:rPr>
                <w:rFonts w:asciiTheme="minorEastAsia" w:hAnsiTheme="minorEastAsia" w:cs="ＭＳ Ｐゴシック" w:hint="eastAsia"/>
                <w:color w:val="000000"/>
                <w:kern w:val="0"/>
              </w:rPr>
              <w:t>３</w:t>
            </w:r>
          </w:p>
        </w:tc>
        <w:tc>
          <w:tcPr>
            <w:tcW w:w="709" w:type="dxa"/>
            <w:tcBorders>
              <w:top w:val="single" w:sz="6" w:space="0" w:color="auto"/>
              <w:left w:val="single" w:sz="6" w:space="0" w:color="auto"/>
              <w:bottom w:val="single" w:sz="6" w:space="0" w:color="auto"/>
              <w:right w:val="single" w:sz="6" w:space="0" w:color="auto"/>
            </w:tcBorders>
            <w:vAlign w:val="center"/>
          </w:tcPr>
          <w:p w:rsidR="00E20E4B" w:rsidRPr="00EE7CC9" w:rsidRDefault="00E20E4B" w:rsidP="00E7761E">
            <w:pPr>
              <w:autoSpaceDE w:val="0"/>
              <w:autoSpaceDN w:val="0"/>
              <w:adjustRightInd w:val="0"/>
              <w:jc w:val="center"/>
              <w:rPr>
                <w:rFonts w:asciiTheme="minorEastAsia" w:hAnsiTheme="minorEastAsia" w:cs="ＭＳ Ｐゴシック"/>
                <w:color w:val="000000"/>
                <w:kern w:val="0"/>
              </w:rPr>
            </w:pPr>
            <w:r>
              <w:rPr>
                <w:rFonts w:asciiTheme="minorEastAsia" w:hAnsiTheme="minorEastAsia" w:cs="ＭＳ Ｐゴシック" w:hint="eastAsia"/>
                <w:color w:val="000000"/>
                <w:kern w:val="0"/>
              </w:rPr>
              <w:t>４</w:t>
            </w:r>
          </w:p>
        </w:tc>
      </w:tr>
      <w:tr w:rsidR="00E20E4B" w:rsidRPr="00EE7CC9" w:rsidTr="003D30AA">
        <w:trPr>
          <w:trHeight w:val="485"/>
        </w:trPr>
        <w:tc>
          <w:tcPr>
            <w:tcW w:w="4395" w:type="dxa"/>
            <w:tcBorders>
              <w:top w:val="single" w:sz="6" w:space="0" w:color="auto"/>
              <w:left w:val="single" w:sz="6" w:space="0" w:color="auto"/>
              <w:bottom w:val="single" w:sz="6" w:space="0" w:color="auto"/>
              <w:right w:val="nil"/>
            </w:tcBorders>
            <w:vAlign w:val="center"/>
          </w:tcPr>
          <w:p w:rsidR="00E20E4B" w:rsidRDefault="00E20E4B" w:rsidP="003D30AA">
            <w:pPr>
              <w:ind w:left="213" w:hangingChars="100" w:hanging="213"/>
            </w:pPr>
            <w:r>
              <w:rPr>
                <w:rFonts w:hint="eastAsia"/>
              </w:rPr>
              <w:t>(p)</w:t>
            </w:r>
            <w:r>
              <w:rPr>
                <w:rFonts w:hint="eastAsia"/>
              </w:rPr>
              <w:t>発注者</w:t>
            </w:r>
            <w:r w:rsidRPr="00D92275">
              <w:rPr>
                <w:rFonts w:hint="eastAsia"/>
              </w:rPr>
              <w:t>との間でトラブルの対応策や解決案の合意が遅れ</w:t>
            </w:r>
            <w:r>
              <w:rPr>
                <w:rFonts w:hint="eastAsia"/>
              </w:rPr>
              <w:t>ること</w:t>
            </w:r>
          </w:p>
        </w:tc>
        <w:tc>
          <w:tcPr>
            <w:tcW w:w="708" w:type="dxa"/>
            <w:tcBorders>
              <w:top w:val="single" w:sz="6" w:space="0" w:color="auto"/>
              <w:left w:val="double" w:sz="6" w:space="0" w:color="auto"/>
              <w:bottom w:val="single" w:sz="6" w:space="0" w:color="auto"/>
              <w:right w:val="single" w:sz="6" w:space="0" w:color="auto"/>
            </w:tcBorders>
            <w:vAlign w:val="center"/>
          </w:tcPr>
          <w:p w:rsidR="00E20E4B" w:rsidRPr="00EE7CC9" w:rsidRDefault="00E20E4B" w:rsidP="00E7761E">
            <w:pPr>
              <w:autoSpaceDE w:val="0"/>
              <w:autoSpaceDN w:val="0"/>
              <w:adjustRightInd w:val="0"/>
              <w:jc w:val="center"/>
              <w:rPr>
                <w:rFonts w:asciiTheme="minorEastAsia" w:hAnsiTheme="minorEastAsia" w:cs="ＭＳ Ｐゴシック"/>
                <w:color w:val="000000"/>
                <w:kern w:val="0"/>
              </w:rPr>
            </w:pPr>
            <w:r>
              <w:rPr>
                <w:rFonts w:asciiTheme="minorEastAsia" w:hAnsiTheme="minorEastAsia" w:cs="ＭＳ Ｐゴシック" w:hint="eastAsia"/>
                <w:color w:val="000000"/>
                <w:kern w:val="0"/>
              </w:rPr>
              <w:t>１</w:t>
            </w:r>
          </w:p>
        </w:tc>
        <w:tc>
          <w:tcPr>
            <w:tcW w:w="709" w:type="dxa"/>
            <w:tcBorders>
              <w:top w:val="single" w:sz="6" w:space="0" w:color="auto"/>
              <w:left w:val="single" w:sz="6" w:space="0" w:color="auto"/>
              <w:bottom w:val="single" w:sz="6" w:space="0" w:color="auto"/>
              <w:right w:val="single" w:sz="6" w:space="0" w:color="auto"/>
            </w:tcBorders>
            <w:vAlign w:val="center"/>
          </w:tcPr>
          <w:p w:rsidR="00E20E4B" w:rsidRPr="00EE7CC9" w:rsidRDefault="00E20E4B" w:rsidP="00E7761E">
            <w:pPr>
              <w:autoSpaceDE w:val="0"/>
              <w:autoSpaceDN w:val="0"/>
              <w:adjustRightInd w:val="0"/>
              <w:jc w:val="center"/>
              <w:rPr>
                <w:rFonts w:asciiTheme="minorEastAsia" w:hAnsiTheme="minorEastAsia" w:cs="ＭＳ Ｐゴシック"/>
                <w:color w:val="000000"/>
                <w:kern w:val="0"/>
              </w:rPr>
            </w:pPr>
            <w:r>
              <w:rPr>
                <w:rFonts w:asciiTheme="minorEastAsia" w:hAnsiTheme="minorEastAsia" w:cs="ＭＳ Ｐゴシック" w:hint="eastAsia"/>
                <w:color w:val="000000"/>
                <w:kern w:val="0"/>
              </w:rPr>
              <w:t>２</w:t>
            </w:r>
          </w:p>
        </w:tc>
        <w:tc>
          <w:tcPr>
            <w:tcW w:w="709" w:type="dxa"/>
            <w:tcBorders>
              <w:top w:val="single" w:sz="6" w:space="0" w:color="auto"/>
              <w:left w:val="single" w:sz="6" w:space="0" w:color="auto"/>
              <w:bottom w:val="single" w:sz="6" w:space="0" w:color="auto"/>
              <w:right w:val="single" w:sz="6" w:space="0" w:color="auto"/>
            </w:tcBorders>
            <w:vAlign w:val="center"/>
          </w:tcPr>
          <w:p w:rsidR="00E20E4B" w:rsidRPr="00EE7CC9" w:rsidRDefault="00E20E4B" w:rsidP="00E7761E">
            <w:pPr>
              <w:autoSpaceDE w:val="0"/>
              <w:autoSpaceDN w:val="0"/>
              <w:adjustRightInd w:val="0"/>
              <w:jc w:val="center"/>
              <w:rPr>
                <w:rFonts w:asciiTheme="minorEastAsia" w:hAnsiTheme="minorEastAsia" w:cs="ＭＳ Ｐゴシック"/>
                <w:color w:val="000000"/>
                <w:kern w:val="0"/>
              </w:rPr>
            </w:pPr>
            <w:r>
              <w:rPr>
                <w:rFonts w:asciiTheme="minorEastAsia" w:hAnsiTheme="minorEastAsia" w:cs="ＭＳ Ｐゴシック" w:hint="eastAsia"/>
                <w:color w:val="000000"/>
                <w:kern w:val="0"/>
              </w:rPr>
              <w:t>３</w:t>
            </w:r>
          </w:p>
        </w:tc>
        <w:tc>
          <w:tcPr>
            <w:tcW w:w="709" w:type="dxa"/>
            <w:tcBorders>
              <w:top w:val="single" w:sz="6" w:space="0" w:color="auto"/>
              <w:left w:val="single" w:sz="6" w:space="0" w:color="auto"/>
              <w:bottom w:val="single" w:sz="6" w:space="0" w:color="auto"/>
              <w:right w:val="double" w:sz="6" w:space="0" w:color="auto"/>
            </w:tcBorders>
            <w:vAlign w:val="center"/>
          </w:tcPr>
          <w:p w:rsidR="00E20E4B" w:rsidRPr="00EE7CC9" w:rsidRDefault="00E20E4B" w:rsidP="00E7761E">
            <w:pPr>
              <w:autoSpaceDE w:val="0"/>
              <w:autoSpaceDN w:val="0"/>
              <w:adjustRightInd w:val="0"/>
              <w:jc w:val="center"/>
              <w:rPr>
                <w:rFonts w:asciiTheme="minorEastAsia" w:hAnsiTheme="minorEastAsia" w:cs="ＭＳ Ｐゴシック"/>
                <w:color w:val="000000"/>
                <w:kern w:val="0"/>
              </w:rPr>
            </w:pPr>
            <w:r>
              <w:rPr>
                <w:rFonts w:asciiTheme="minorEastAsia" w:hAnsiTheme="minorEastAsia" w:cs="ＭＳ Ｐゴシック" w:hint="eastAsia"/>
                <w:color w:val="000000"/>
                <w:kern w:val="0"/>
              </w:rPr>
              <w:t>４</w:t>
            </w:r>
          </w:p>
        </w:tc>
        <w:tc>
          <w:tcPr>
            <w:tcW w:w="708" w:type="dxa"/>
            <w:tcBorders>
              <w:top w:val="single" w:sz="6" w:space="0" w:color="auto"/>
              <w:left w:val="double" w:sz="6" w:space="0" w:color="auto"/>
              <w:bottom w:val="single" w:sz="6" w:space="0" w:color="auto"/>
              <w:right w:val="single" w:sz="6" w:space="0" w:color="auto"/>
            </w:tcBorders>
            <w:vAlign w:val="center"/>
          </w:tcPr>
          <w:p w:rsidR="00E20E4B" w:rsidRPr="00EE7CC9" w:rsidRDefault="00E20E4B" w:rsidP="00E7761E">
            <w:pPr>
              <w:autoSpaceDE w:val="0"/>
              <w:autoSpaceDN w:val="0"/>
              <w:adjustRightInd w:val="0"/>
              <w:jc w:val="center"/>
              <w:rPr>
                <w:rFonts w:asciiTheme="minorEastAsia" w:hAnsiTheme="minorEastAsia" w:cs="ＭＳ Ｐゴシック"/>
                <w:color w:val="000000"/>
                <w:kern w:val="0"/>
              </w:rPr>
            </w:pPr>
            <w:r>
              <w:rPr>
                <w:rFonts w:asciiTheme="minorEastAsia" w:hAnsiTheme="minorEastAsia" w:cs="ＭＳ Ｐゴシック" w:hint="eastAsia"/>
                <w:color w:val="000000"/>
                <w:kern w:val="0"/>
              </w:rPr>
              <w:t>１</w:t>
            </w:r>
          </w:p>
        </w:tc>
        <w:tc>
          <w:tcPr>
            <w:tcW w:w="709" w:type="dxa"/>
            <w:tcBorders>
              <w:top w:val="single" w:sz="6" w:space="0" w:color="auto"/>
              <w:left w:val="single" w:sz="6" w:space="0" w:color="auto"/>
              <w:bottom w:val="single" w:sz="6" w:space="0" w:color="auto"/>
              <w:right w:val="single" w:sz="6" w:space="0" w:color="auto"/>
            </w:tcBorders>
            <w:vAlign w:val="center"/>
          </w:tcPr>
          <w:p w:rsidR="00E20E4B" w:rsidRPr="00EE7CC9" w:rsidRDefault="00E20E4B" w:rsidP="00E7761E">
            <w:pPr>
              <w:autoSpaceDE w:val="0"/>
              <w:autoSpaceDN w:val="0"/>
              <w:adjustRightInd w:val="0"/>
              <w:jc w:val="center"/>
              <w:rPr>
                <w:rFonts w:asciiTheme="minorEastAsia" w:hAnsiTheme="minorEastAsia" w:cs="ＭＳ Ｐゴシック"/>
                <w:color w:val="000000"/>
                <w:kern w:val="0"/>
              </w:rPr>
            </w:pPr>
            <w:r>
              <w:rPr>
                <w:rFonts w:asciiTheme="minorEastAsia" w:hAnsiTheme="minorEastAsia" w:cs="ＭＳ Ｐゴシック" w:hint="eastAsia"/>
                <w:color w:val="000000"/>
                <w:kern w:val="0"/>
              </w:rPr>
              <w:t>２</w:t>
            </w:r>
          </w:p>
        </w:tc>
        <w:tc>
          <w:tcPr>
            <w:tcW w:w="709" w:type="dxa"/>
            <w:tcBorders>
              <w:top w:val="single" w:sz="6" w:space="0" w:color="auto"/>
              <w:left w:val="single" w:sz="6" w:space="0" w:color="auto"/>
              <w:bottom w:val="single" w:sz="6" w:space="0" w:color="auto"/>
              <w:right w:val="single" w:sz="6" w:space="0" w:color="auto"/>
            </w:tcBorders>
            <w:vAlign w:val="center"/>
          </w:tcPr>
          <w:p w:rsidR="00E20E4B" w:rsidRPr="00EE7CC9" w:rsidRDefault="00E20E4B" w:rsidP="00E7761E">
            <w:pPr>
              <w:autoSpaceDE w:val="0"/>
              <w:autoSpaceDN w:val="0"/>
              <w:adjustRightInd w:val="0"/>
              <w:jc w:val="center"/>
              <w:rPr>
                <w:rFonts w:asciiTheme="minorEastAsia" w:hAnsiTheme="minorEastAsia" w:cs="ＭＳ Ｐゴシック"/>
                <w:color w:val="000000"/>
                <w:kern w:val="0"/>
              </w:rPr>
            </w:pPr>
            <w:r>
              <w:rPr>
                <w:rFonts w:asciiTheme="minorEastAsia" w:hAnsiTheme="minorEastAsia" w:cs="ＭＳ Ｐゴシック" w:hint="eastAsia"/>
                <w:color w:val="000000"/>
                <w:kern w:val="0"/>
              </w:rPr>
              <w:t>３</w:t>
            </w:r>
          </w:p>
        </w:tc>
        <w:tc>
          <w:tcPr>
            <w:tcW w:w="709" w:type="dxa"/>
            <w:tcBorders>
              <w:top w:val="single" w:sz="6" w:space="0" w:color="auto"/>
              <w:left w:val="single" w:sz="6" w:space="0" w:color="auto"/>
              <w:bottom w:val="single" w:sz="6" w:space="0" w:color="auto"/>
              <w:right w:val="single" w:sz="6" w:space="0" w:color="auto"/>
            </w:tcBorders>
            <w:vAlign w:val="center"/>
          </w:tcPr>
          <w:p w:rsidR="00E20E4B" w:rsidRPr="00EE7CC9" w:rsidRDefault="00E20E4B" w:rsidP="00E7761E">
            <w:pPr>
              <w:autoSpaceDE w:val="0"/>
              <w:autoSpaceDN w:val="0"/>
              <w:adjustRightInd w:val="0"/>
              <w:jc w:val="center"/>
              <w:rPr>
                <w:rFonts w:asciiTheme="minorEastAsia" w:hAnsiTheme="minorEastAsia" w:cs="ＭＳ Ｐゴシック"/>
                <w:color w:val="000000"/>
                <w:kern w:val="0"/>
              </w:rPr>
            </w:pPr>
            <w:r>
              <w:rPr>
                <w:rFonts w:asciiTheme="minorEastAsia" w:hAnsiTheme="minorEastAsia" w:cs="ＭＳ Ｐゴシック" w:hint="eastAsia"/>
                <w:color w:val="000000"/>
                <w:kern w:val="0"/>
              </w:rPr>
              <w:t>４</w:t>
            </w:r>
          </w:p>
        </w:tc>
      </w:tr>
      <w:tr w:rsidR="00E20E4B" w:rsidRPr="00EE7CC9" w:rsidTr="003D30AA">
        <w:trPr>
          <w:trHeight w:val="485"/>
        </w:trPr>
        <w:tc>
          <w:tcPr>
            <w:tcW w:w="4395" w:type="dxa"/>
            <w:tcBorders>
              <w:top w:val="single" w:sz="6" w:space="0" w:color="auto"/>
              <w:left w:val="single" w:sz="6" w:space="0" w:color="auto"/>
              <w:bottom w:val="single" w:sz="6" w:space="0" w:color="auto"/>
              <w:right w:val="nil"/>
            </w:tcBorders>
            <w:vAlign w:val="center"/>
          </w:tcPr>
          <w:p w:rsidR="00E20E4B" w:rsidRDefault="00E20E4B" w:rsidP="000973A3">
            <w:pPr>
              <w:ind w:left="213" w:hangingChars="100" w:hanging="213"/>
              <w:pPrChange w:id="21" w:author="Tabata Hiroaki" w:date="2017-11-29T09:25:00Z">
                <w:pPr>
                  <w:ind w:left="213" w:hangingChars="100" w:hanging="213"/>
                </w:pPr>
              </w:pPrChange>
            </w:pPr>
            <w:r>
              <w:rPr>
                <w:rFonts w:hint="eastAsia"/>
              </w:rPr>
              <w:t>(q)</w:t>
            </w:r>
            <w:r>
              <w:rPr>
                <w:rFonts w:hint="eastAsia"/>
              </w:rPr>
              <w:t>発注者の</w:t>
            </w:r>
            <w:r w:rsidRPr="00D92275">
              <w:rPr>
                <w:rFonts w:hint="eastAsia"/>
              </w:rPr>
              <w:t>担当者・組織変更によりプロジェクトの進捗に支障を</w:t>
            </w:r>
            <w:del w:id="22" w:author="Tabata Hiroaki" w:date="2017-11-29T09:25:00Z">
              <w:r w:rsidDel="000973A3">
                <w:rPr>
                  <w:rFonts w:hint="eastAsia"/>
                </w:rPr>
                <w:delText>来す</w:delText>
              </w:r>
            </w:del>
            <w:ins w:id="23" w:author="Tabata Hiroaki" w:date="2017-11-29T09:25:00Z">
              <w:r w:rsidR="000973A3">
                <w:rPr>
                  <w:rFonts w:hint="eastAsia"/>
                </w:rPr>
                <w:t>きた</w:t>
              </w:r>
              <w:r w:rsidR="000973A3">
                <w:rPr>
                  <w:rFonts w:hint="eastAsia"/>
                </w:rPr>
                <w:t>す</w:t>
              </w:r>
            </w:ins>
            <w:r>
              <w:rPr>
                <w:rFonts w:hint="eastAsia"/>
              </w:rPr>
              <w:t>こと</w:t>
            </w:r>
          </w:p>
        </w:tc>
        <w:tc>
          <w:tcPr>
            <w:tcW w:w="708" w:type="dxa"/>
            <w:tcBorders>
              <w:top w:val="single" w:sz="6" w:space="0" w:color="auto"/>
              <w:left w:val="double" w:sz="6" w:space="0" w:color="auto"/>
              <w:bottom w:val="single" w:sz="6" w:space="0" w:color="auto"/>
              <w:right w:val="single" w:sz="6" w:space="0" w:color="auto"/>
            </w:tcBorders>
            <w:vAlign w:val="center"/>
          </w:tcPr>
          <w:p w:rsidR="00E20E4B" w:rsidRPr="00EE7CC9" w:rsidRDefault="00E20E4B" w:rsidP="00E7761E">
            <w:pPr>
              <w:autoSpaceDE w:val="0"/>
              <w:autoSpaceDN w:val="0"/>
              <w:adjustRightInd w:val="0"/>
              <w:jc w:val="center"/>
              <w:rPr>
                <w:rFonts w:asciiTheme="minorEastAsia" w:hAnsiTheme="minorEastAsia" w:cs="ＭＳ Ｐゴシック"/>
                <w:color w:val="000000"/>
                <w:kern w:val="0"/>
              </w:rPr>
            </w:pPr>
            <w:r>
              <w:rPr>
                <w:rFonts w:asciiTheme="minorEastAsia" w:hAnsiTheme="minorEastAsia" w:cs="ＭＳ Ｐゴシック" w:hint="eastAsia"/>
                <w:color w:val="000000"/>
                <w:kern w:val="0"/>
              </w:rPr>
              <w:t>１</w:t>
            </w:r>
          </w:p>
        </w:tc>
        <w:tc>
          <w:tcPr>
            <w:tcW w:w="709" w:type="dxa"/>
            <w:tcBorders>
              <w:top w:val="single" w:sz="6" w:space="0" w:color="auto"/>
              <w:left w:val="single" w:sz="6" w:space="0" w:color="auto"/>
              <w:bottom w:val="single" w:sz="6" w:space="0" w:color="auto"/>
              <w:right w:val="single" w:sz="6" w:space="0" w:color="auto"/>
            </w:tcBorders>
            <w:vAlign w:val="center"/>
          </w:tcPr>
          <w:p w:rsidR="00E20E4B" w:rsidRPr="00EE7CC9" w:rsidRDefault="00E20E4B" w:rsidP="00E7761E">
            <w:pPr>
              <w:autoSpaceDE w:val="0"/>
              <w:autoSpaceDN w:val="0"/>
              <w:adjustRightInd w:val="0"/>
              <w:jc w:val="center"/>
              <w:rPr>
                <w:rFonts w:asciiTheme="minorEastAsia" w:hAnsiTheme="minorEastAsia" w:cs="ＭＳ Ｐゴシック"/>
                <w:color w:val="000000"/>
                <w:kern w:val="0"/>
              </w:rPr>
            </w:pPr>
            <w:r>
              <w:rPr>
                <w:rFonts w:asciiTheme="minorEastAsia" w:hAnsiTheme="minorEastAsia" w:cs="ＭＳ Ｐゴシック" w:hint="eastAsia"/>
                <w:color w:val="000000"/>
                <w:kern w:val="0"/>
              </w:rPr>
              <w:t>２</w:t>
            </w:r>
          </w:p>
        </w:tc>
        <w:tc>
          <w:tcPr>
            <w:tcW w:w="709" w:type="dxa"/>
            <w:tcBorders>
              <w:top w:val="single" w:sz="6" w:space="0" w:color="auto"/>
              <w:left w:val="single" w:sz="6" w:space="0" w:color="auto"/>
              <w:bottom w:val="single" w:sz="6" w:space="0" w:color="auto"/>
              <w:right w:val="single" w:sz="6" w:space="0" w:color="auto"/>
            </w:tcBorders>
            <w:vAlign w:val="center"/>
          </w:tcPr>
          <w:p w:rsidR="00E20E4B" w:rsidRPr="00EE7CC9" w:rsidRDefault="00E20E4B" w:rsidP="00E7761E">
            <w:pPr>
              <w:autoSpaceDE w:val="0"/>
              <w:autoSpaceDN w:val="0"/>
              <w:adjustRightInd w:val="0"/>
              <w:jc w:val="center"/>
              <w:rPr>
                <w:rFonts w:asciiTheme="minorEastAsia" w:hAnsiTheme="minorEastAsia" w:cs="ＭＳ Ｐゴシック"/>
                <w:color w:val="000000"/>
                <w:kern w:val="0"/>
              </w:rPr>
            </w:pPr>
            <w:r>
              <w:rPr>
                <w:rFonts w:asciiTheme="minorEastAsia" w:hAnsiTheme="minorEastAsia" w:cs="ＭＳ Ｐゴシック" w:hint="eastAsia"/>
                <w:color w:val="000000"/>
                <w:kern w:val="0"/>
              </w:rPr>
              <w:t>３</w:t>
            </w:r>
          </w:p>
        </w:tc>
        <w:tc>
          <w:tcPr>
            <w:tcW w:w="709" w:type="dxa"/>
            <w:tcBorders>
              <w:top w:val="single" w:sz="6" w:space="0" w:color="auto"/>
              <w:left w:val="single" w:sz="6" w:space="0" w:color="auto"/>
              <w:bottom w:val="single" w:sz="6" w:space="0" w:color="auto"/>
              <w:right w:val="double" w:sz="6" w:space="0" w:color="auto"/>
            </w:tcBorders>
            <w:vAlign w:val="center"/>
          </w:tcPr>
          <w:p w:rsidR="00E20E4B" w:rsidRPr="00EE7CC9" w:rsidRDefault="00E20E4B" w:rsidP="00E7761E">
            <w:pPr>
              <w:autoSpaceDE w:val="0"/>
              <w:autoSpaceDN w:val="0"/>
              <w:adjustRightInd w:val="0"/>
              <w:jc w:val="center"/>
              <w:rPr>
                <w:rFonts w:asciiTheme="minorEastAsia" w:hAnsiTheme="minorEastAsia" w:cs="ＭＳ Ｐゴシック"/>
                <w:color w:val="000000"/>
                <w:kern w:val="0"/>
              </w:rPr>
            </w:pPr>
            <w:r>
              <w:rPr>
                <w:rFonts w:asciiTheme="minorEastAsia" w:hAnsiTheme="minorEastAsia" w:cs="ＭＳ Ｐゴシック" w:hint="eastAsia"/>
                <w:color w:val="000000"/>
                <w:kern w:val="0"/>
              </w:rPr>
              <w:t>４</w:t>
            </w:r>
          </w:p>
        </w:tc>
        <w:tc>
          <w:tcPr>
            <w:tcW w:w="708" w:type="dxa"/>
            <w:tcBorders>
              <w:top w:val="single" w:sz="6" w:space="0" w:color="auto"/>
              <w:left w:val="double" w:sz="6" w:space="0" w:color="auto"/>
              <w:bottom w:val="single" w:sz="6" w:space="0" w:color="auto"/>
              <w:right w:val="single" w:sz="6" w:space="0" w:color="auto"/>
            </w:tcBorders>
            <w:vAlign w:val="center"/>
          </w:tcPr>
          <w:p w:rsidR="00E20E4B" w:rsidRPr="00EE7CC9" w:rsidRDefault="00E20E4B" w:rsidP="00E7761E">
            <w:pPr>
              <w:autoSpaceDE w:val="0"/>
              <w:autoSpaceDN w:val="0"/>
              <w:adjustRightInd w:val="0"/>
              <w:jc w:val="center"/>
              <w:rPr>
                <w:rFonts w:asciiTheme="minorEastAsia" w:hAnsiTheme="minorEastAsia" w:cs="ＭＳ Ｐゴシック"/>
                <w:color w:val="000000"/>
                <w:kern w:val="0"/>
              </w:rPr>
            </w:pPr>
            <w:r>
              <w:rPr>
                <w:rFonts w:asciiTheme="minorEastAsia" w:hAnsiTheme="minorEastAsia" w:cs="ＭＳ Ｐゴシック" w:hint="eastAsia"/>
                <w:color w:val="000000"/>
                <w:kern w:val="0"/>
              </w:rPr>
              <w:t>１</w:t>
            </w:r>
          </w:p>
        </w:tc>
        <w:tc>
          <w:tcPr>
            <w:tcW w:w="709" w:type="dxa"/>
            <w:tcBorders>
              <w:top w:val="single" w:sz="6" w:space="0" w:color="auto"/>
              <w:left w:val="single" w:sz="6" w:space="0" w:color="auto"/>
              <w:bottom w:val="single" w:sz="6" w:space="0" w:color="auto"/>
              <w:right w:val="single" w:sz="6" w:space="0" w:color="auto"/>
            </w:tcBorders>
            <w:vAlign w:val="center"/>
          </w:tcPr>
          <w:p w:rsidR="00E20E4B" w:rsidRPr="00EE7CC9" w:rsidRDefault="00E20E4B" w:rsidP="00E7761E">
            <w:pPr>
              <w:autoSpaceDE w:val="0"/>
              <w:autoSpaceDN w:val="0"/>
              <w:adjustRightInd w:val="0"/>
              <w:jc w:val="center"/>
              <w:rPr>
                <w:rFonts w:asciiTheme="minorEastAsia" w:hAnsiTheme="minorEastAsia" w:cs="ＭＳ Ｐゴシック"/>
                <w:color w:val="000000"/>
                <w:kern w:val="0"/>
              </w:rPr>
            </w:pPr>
            <w:r>
              <w:rPr>
                <w:rFonts w:asciiTheme="minorEastAsia" w:hAnsiTheme="minorEastAsia" w:cs="ＭＳ Ｐゴシック" w:hint="eastAsia"/>
                <w:color w:val="000000"/>
                <w:kern w:val="0"/>
              </w:rPr>
              <w:t>２</w:t>
            </w:r>
          </w:p>
        </w:tc>
        <w:tc>
          <w:tcPr>
            <w:tcW w:w="709" w:type="dxa"/>
            <w:tcBorders>
              <w:top w:val="single" w:sz="6" w:space="0" w:color="auto"/>
              <w:left w:val="single" w:sz="6" w:space="0" w:color="auto"/>
              <w:bottom w:val="single" w:sz="6" w:space="0" w:color="auto"/>
              <w:right w:val="single" w:sz="6" w:space="0" w:color="auto"/>
            </w:tcBorders>
            <w:vAlign w:val="center"/>
          </w:tcPr>
          <w:p w:rsidR="00E20E4B" w:rsidRPr="00EE7CC9" w:rsidRDefault="00E20E4B" w:rsidP="00E7761E">
            <w:pPr>
              <w:autoSpaceDE w:val="0"/>
              <w:autoSpaceDN w:val="0"/>
              <w:adjustRightInd w:val="0"/>
              <w:jc w:val="center"/>
              <w:rPr>
                <w:rFonts w:asciiTheme="minorEastAsia" w:hAnsiTheme="minorEastAsia" w:cs="ＭＳ Ｐゴシック"/>
                <w:color w:val="000000"/>
                <w:kern w:val="0"/>
              </w:rPr>
            </w:pPr>
            <w:r>
              <w:rPr>
                <w:rFonts w:asciiTheme="minorEastAsia" w:hAnsiTheme="minorEastAsia" w:cs="ＭＳ Ｐゴシック" w:hint="eastAsia"/>
                <w:color w:val="000000"/>
                <w:kern w:val="0"/>
              </w:rPr>
              <w:t>３</w:t>
            </w:r>
          </w:p>
        </w:tc>
        <w:tc>
          <w:tcPr>
            <w:tcW w:w="709" w:type="dxa"/>
            <w:tcBorders>
              <w:top w:val="single" w:sz="6" w:space="0" w:color="auto"/>
              <w:left w:val="single" w:sz="6" w:space="0" w:color="auto"/>
              <w:bottom w:val="single" w:sz="6" w:space="0" w:color="auto"/>
              <w:right w:val="single" w:sz="6" w:space="0" w:color="auto"/>
            </w:tcBorders>
            <w:vAlign w:val="center"/>
          </w:tcPr>
          <w:p w:rsidR="00E20E4B" w:rsidRPr="00EE7CC9" w:rsidRDefault="00E20E4B" w:rsidP="00E7761E">
            <w:pPr>
              <w:autoSpaceDE w:val="0"/>
              <w:autoSpaceDN w:val="0"/>
              <w:adjustRightInd w:val="0"/>
              <w:jc w:val="center"/>
              <w:rPr>
                <w:rFonts w:asciiTheme="minorEastAsia" w:hAnsiTheme="minorEastAsia" w:cs="ＭＳ Ｐゴシック"/>
                <w:color w:val="000000"/>
                <w:kern w:val="0"/>
              </w:rPr>
            </w:pPr>
            <w:r>
              <w:rPr>
                <w:rFonts w:asciiTheme="minorEastAsia" w:hAnsiTheme="minorEastAsia" w:cs="ＭＳ Ｐゴシック" w:hint="eastAsia"/>
                <w:color w:val="000000"/>
                <w:kern w:val="0"/>
              </w:rPr>
              <w:t>４</w:t>
            </w:r>
          </w:p>
        </w:tc>
      </w:tr>
      <w:tr w:rsidR="00E20E4B" w:rsidRPr="00EE7CC9" w:rsidTr="003D30AA">
        <w:trPr>
          <w:trHeight w:val="485"/>
        </w:trPr>
        <w:tc>
          <w:tcPr>
            <w:tcW w:w="4395" w:type="dxa"/>
            <w:tcBorders>
              <w:top w:val="single" w:sz="6" w:space="0" w:color="auto"/>
              <w:left w:val="single" w:sz="6" w:space="0" w:color="auto"/>
              <w:bottom w:val="single" w:sz="6" w:space="0" w:color="auto"/>
              <w:right w:val="nil"/>
            </w:tcBorders>
            <w:vAlign w:val="center"/>
          </w:tcPr>
          <w:p w:rsidR="00E20E4B" w:rsidRDefault="00E20E4B" w:rsidP="00E10D1E">
            <w:pPr>
              <w:ind w:left="213" w:hangingChars="100" w:hanging="213"/>
            </w:pPr>
            <w:r>
              <w:rPr>
                <w:rFonts w:hint="eastAsia"/>
              </w:rPr>
              <w:t>(r)</w:t>
            </w:r>
            <w:r w:rsidRPr="00D92275">
              <w:rPr>
                <w:rFonts w:hint="eastAsia"/>
              </w:rPr>
              <w:t>カットオーバー</w:t>
            </w:r>
            <w:r w:rsidR="00E10D1E">
              <w:rPr>
                <w:rFonts w:hint="eastAsia"/>
              </w:rPr>
              <w:t>の際</w:t>
            </w:r>
            <w:r w:rsidRPr="00D92275">
              <w:rPr>
                <w:rFonts w:hint="eastAsia"/>
              </w:rPr>
              <w:t>に品質やセキュリティ等のトラブルが発生</w:t>
            </w:r>
            <w:r>
              <w:rPr>
                <w:rFonts w:hint="eastAsia"/>
              </w:rPr>
              <w:t>すること</w:t>
            </w:r>
          </w:p>
        </w:tc>
        <w:tc>
          <w:tcPr>
            <w:tcW w:w="708" w:type="dxa"/>
            <w:tcBorders>
              <w:top w:val="single" w:sz="6" w:space="0" w:color="auto"/>
              <w:left w:val="double" w:sz="6" w:space="0" w:color="auto"/>
              <w:bottom w:val="single" w:sz="6" w:space="0" w:color="auto"/>
              <w:right w:val="single" w:sz="6" w:space="0" w:color="auto"/>
            </w:tcBorders>
            <w:vAlign w:val="center"/>
          </w:tcPr>
          <w:p w:rsidR="00E20E4B" w:rsidRPr="00EE7CC9" w:rsidRDefault="00E20E4B" w:rsidP="00E7761E">
            <w:pPr>
              <w:autoSpaceDE w:val="0"/>
              <w:autoSpaceDN w:val="0"/>
              <w:adjustRightInd w:val="0"/>
              <w:jc w:val="center"/>
              <w:rPr>
                <w:rFonts w:asciiTheme="minorEastAsia" w:hAnsiTheme="minorEastAsia" w:cs="ＭＳ Ｐゴシック"/>
                <w:color w:val="000000"/>
                <w:kern w:val="0"/>
              </w:rPr>
            </w:pPr>
            <w:r>
              <w:rPr>
                <w:rFonts w:asciiTheme="minorEastAsia" w:hAnsiTheme="minorEastAsia" w:cs="ＭＳ Ｐゴシック" w:hint="eastAsia"/>
                <w:color w:val="000000"/>
                <w:kern w:val="0"/>
              </w:rPr>
              <w:t>１</w:t>
            </w:r>
          </w:p>
        </w:tc>
        <w:tc>
          <w:tcPr>
            <w:tcW w:w="709" w:type="dxa"/>
            <w:tcBorders>
              <w:top w:val="single" w:sz="6" w:space="0" w:color="auto"/>
              <w:left w:val="single" w:sz="6" w:space="0" w:color="auto"/>
              <w:bottom w:val="single" w:sz="6" w:space="0" w:color="auto"/>
              <w:right w:val="single" w:sz="6" w:space="0" w:color="auto"/>
            </w:tcBorders>
            <w:vAlign w:val="center"/>
          </w:tcPr>
          <w:p w:rsidR="00E20E4B" w:rsidRPr="00EE7CC9" w:rsidRDefault="00E20E4B" w:rsidP="00E7761E">
            <w:pPr>
              <w:autoSpaceDE w:val="0"/>
              <w:autoSpaceDN w:val="0"/>
              <w:adjustRightInd w:val="0"/>
              <w:jc w:val="center"/>
              <w:rPr>
                <w:rFonts w:asciiTheme="minorEastAsia" w:hAnsiTheme="minorEastAsia" w:cs="ＭＳ Ｐゴシック"/>
                <w:color w:val="000000"/>
                <w:kern w:val="0"/>
              </w:rPr>
            </w:pPr>
            <w:r>
              <w:rPr>
                <w:rFonts w:asciiTheme="minorEastAsia" w:hAnsiTheme="minorEastAsia" w:cs="ＭＳ Ｐゴシック" w:hint="eastAsia"/>
                <w:color w:val="000000"/>
                <w:kern w:val="0"/>
              </w:rPr>
              <w:t>２</w:t>
            </w:r>
          </w:p>
        </w:tc>
        <w:tc>
          <w:tcPr>
            <w:tcW w:w="709" w:type="dxa"/>
            <w:tcBorders>
              <w:top w:val="single" w:sz="6" w:space="0" w:color="auto"/>
              <w:left w:val="single" w:sz="6" w:space="0" w:color="auto"/>
              <w:bottom w:val="single" w:sz="6" w:space="0" w:color="auto"/>
              <w:right w:val="single" w:sz="6" w:space="0" w:color="auto"/>
            </w:tcBorders>
            <w:vAlign w:val="center"/>
          </w:tcPr>
          <w:p w:rsidR="00E20E4B" w:rsidRPr="00EE7CC9" w:rsidRDefault="00E20E4B" w:rsidP="00E7761E">
            <w:pPr>
              <w:autoSpaceDE w:val="0"/>
              <w:autoSpaceDN w:val="0"/>
              <w:adjustRightInd w:val="0"/>
              <w:jc w:val="center"/>
              <w:rPr>
                <w:rFonts w:asciiTheme="minorEastAsia" w:hAnsiTheme="minorEastAsia" w:cs="ＭＳ Ｐゴシック"/>
                <w:color w:val="000000"/>
                <w:kern w:val="0"/>
              </w:rPr>
            </w:pPr>
            <w:r>
              <w:rPr>
                <w:rFonts w:asciiTheme="minorEastAsia" w:hAnsiTheme="minorEastAsia" w:cs="ＭＳ Ｐゴシック" w:hint="eastAsia"/>
                <w:color w:val="000000"/>
                <w:kern w:val="0"/>
              </w:rPr>
              <w:t>３</w:t>
            </w:r>
          </w:p>
        </w:tc>
        <w:tc>
          <w:tcPr>
            <w:tcW w:w="709" w:type="dxa"/>
            <w:tcBorders>
              <w:top w:val="single" w:sz="6" w:space="0" w:color="auto"/>
              <w:left w:val="single" w:sz="6" w:space="0" w:color="auto"/>
              <w:bottom w:val="single" w:sz="6" w:space="0" w:color="auto"/>
              <w:right w:val="double" w:sz="6" w:space="0" w:color="auto"/>
            </w:tcBorders>
            <w:vAlign w:val="center"/>
          </w:tcPr>
          <w:p w:rsidR="00E20E4B" w:rsidRPr="00EE7CC9" w:rsidRDefault="00E20E4B" w:rsidP="00E7761E">
            <w:pPr>
              <w:autoSpaceDE w:val="0"/>
              <w:autoSpaceDN w:val="0"/>
              <w:adjustRightInd w:val="0"/>
              <w:jc w:val="center"/>
              <w:rPr>
                <w:rFonts w:asciiTheme="minorEastAsia" w:hAnsiTheme="minorEastAsia" w:cs="ＭＳ Ｐゴシック"/>
                <w:color w:val="000000"/>
                <w:kern w:val="0"/>
              </w:rPr>
            </w:pPr>
            <w:r>
              <w:rPr>
                <w:rFonts w:asciiTheme="minorEastAsia" w:hAnsiTheme="minorEastAsia" w:cs="ＭＳ Ｐゴシック" w:hint="eastAsia"/>
                <w:color w:val="000000"/>
                <w:kern w:val="0"/>
              </w:rPr>
              <w:t>４</w:t>
            </w:r>
          </w:p>
        </w:tc>
        <w:tc>
          <w:tcPr>
            <w:tcW w:w="708" w:type="dxa"/>
            <w:tcBorders>
              <w:top w:val="single" w:sz="6" w:space="0" w:color="auto"/>
              <w:left w:val="double" w:sz="6" w:space="0" w:color="auto"/>
              <w:bottom w:val="single" w:sz="6" w:space="0" w:color="auto"/>
              <w:right w:val="single" w:sz="6" w:space="0" w:color="auto"/>
            </w:tcBorders>
            <w:vAlign w:val="center"/>
          </w:tcPr>
          <w:p w:rsidR="00E20E4B" w:rsidRPr="00EE7CC9" w:rsidRDefault="00E20E4B" w:rsidP="00E7761E">
            <w:pPr>
              <w:autoSpaceDE w:val="0"/>
              <w:autoSpaceDN w:val="0"/>
              <w:adjustRightInd w:val="0"/>
              <w:jc w:val="center"/>
              <w:rPr>
                <w:rFonts w:asciiTheme="minorEastAsia" w:hAnsiTheme="minorEastAsia" w:cs="ＭＳ Ｐゴシック"/>
                <w:color w:val="000000"/>
                <w:kern w:val="0"/>
              </w:rPr>
            </w:pPr>
            <w:r>
              <w:rPr>
                <w:rFonts w:asciiTheme="minorEastAsia" w:hAnsiTheme="minorEastAsia" w:cs="ＭＳ Ｐゴシック" w:hint="eastAsia"/>
                <w:color w:val="000000"/>
                <w:kern w:val="0"/>
              </w:rPr>
              <w:t>１</w:t>
            </w:r>
          </w:p>
        </w:tc>
        <w:tc>
          <w:tcPr>
            <w:tcW w:w="709" w:type="dxa"/>
            <w:tcBorders>
              <w:top w:val="single" w:sz="6" w:space="0" w:color="auto"/>
              <w:left w:val="single" w:sz="6" w:space="0" w:color="auto"/>
              <w:bottom w:val="single" w:sz="6" w:space="0" w:color="auto"/>
              <w:right w:val="single" w:sz="6" w:space="0" w:color="auto"/>
            </w:tcBorders>
            <w:vAlign w:val="center"/>
          </w:tcPr>
          <w:p w:rsidR="00E20E4B" w:rsidRPr="00EE7CC9" w:rsidRDefault="00E20E4B" w:rsidP="00E7761E">
            <w:pPr>
              <w:autoSpaceDE w:val="0"/>
              <w:autoSpaceDN w:val="0"/>
              <w:adjustRightInd w:val="0"/>
              <w:jc w:val="center"/>
              <w:rPr>
                <w:rFonts w:asciiTheme="minorEastAsia" w:hAnsiTheme="minorEastAsia" w:cs="ＭＳ Ｐゴシック"/>
                <w:color w:val="000000"/>
                <w:kern w:val="0"/>
              </w:rPr>
            </w:pPr>
            <w:r>
              <w:rPr>
                <w:rFonts w:asciiTheme="minorEastAsia" w:hAnsiTheme="minorEastAsia" w:cs="ＭＳ Ｐゴシック" w:hint="eastAsia"/>
                <w:color w:val="000000"/>
                <w:kern w:val="0"/>
              </w:rPr>
              <w:t>２</w:t>
            </w:r>
          </w:p>
        </w:tc>
        <w:tc>
          <w:tcPr>
            <w:tcW w:w="709" w:type="dxa"/>
            <w:tcBorders>
              <w:top w:val="single" w:sz="6" w:space="0" w:color="auto"/>
              <w:left w:val="single" w:sz="6" w:space="0" w:color="auto"/>
              <w:bottom w:val="single" w:sz="6" w:space="0" w:color="auto"/>
              <w:right w:val="single" w:sz="6" w:space="0" w:color="auto"/>
            </w:tcBorders>
            <w:vAlign w:val="center"/>
          </w:tcPr>
          <w:p w:rsidR="00E20E4B" w:rsidRPr="00EE7CC9" w:rsidRDefault="00E20E4B" w:rsidP="00E7761E">
            <w:pPr>
              <w:autoSpaceDE w:val="0"/>
              <w:autoSpaceDN w:val="0"/>
              <w:adjustRightInd w:val="0"/>
              <w:jc w:val="center"/>
              <w:rPr>
                <w:rFonts w:asciiTheme="minorEastAsia" w:hAnsiTheme="minorEastAsia" w:cs="ＭＳ Ｐゴシック"/>
                <w:color w:val="000000"/>
                <w:kern w:val="0"/>
              </w:rPr>
            </w:pPr>
            <w:r>
              <w:rPr>
                <w:rFonts w:asciiTheme="minorEastAsia" w:hAnsiTheme="minorEastAsia" w:cs="ＭＳ Ｐゴシック" w:hint="eastAsia"/>
                <w:color w:val="000000"/>
                <w:kern w:val="0"/>
              </w:rPr>
              <w:t>３</w:t>
            </w:r>
          </w:p>
        </w:tc>
        <w:tc>
          <w:tcPr>
            <w:tcW w:w="709" w:type="dxa"/>
            <w:tcBorders>
              <w:top w:val="single" w:sz="6" w:space="0" w:color="auto"/>
              <w:left w:val="single" w:sz="6" w:space="0" w:color="auto"/>
              <w:bottom w:val="single" w:sz="6" w:space="0" w:color="auto"/>
              <w:right w:val="single" w:sz="6" w:space="0" w:color="auto"/>
            </w:tcBorders>
            <w:vAlign w:val="center"/>
          </w:tcPr>
          <w:p w:rsidR="00E20E4B" w:rsidRPr="00EE7CC9" w:rsidRDefault="00E20E4B" w:rsidP="00E7761E">
            <w:pPr>
              <w:autoSpaceDE w:val="0"/>
              <w:autoSpaceDN w:val="0"/>
              <w:adjustRightInd w:val="0"/>
              <w:jc w:val="center"/>
              <w:rPr>
                <w:rFonts w:asciiTheme="minorEastAsia" w:hAnsiTheme="minorEastAsia" w:cs="ＭＳ Ｐゴシック"/>
                <w:color w:val="000000"/>
                <w:kern w:val="0"/>
              </w:rPr>
            </w:pPr>
            <w:r>
              <w:rPr>
                <w:rFonts w:asciiTheme="minorEastAsia" w:hAnsiTheme="minorEastAsia" w:cs="ＭＳ Ｐゴシック" w:hint="eastAsia"/>
                <w:color w:val="000000"/>
                <w:kern w:val="0"/>
              </w:rPr>
              <w:t>４</w:t>
            </w:r>
          </w:p>
        </w:tc>
      </w:tr>
      <w:tr w:rsidR="00E20E4B" w:rsidRPr="00EE7CC9" w:rsidTr="003D30AA">
        <w:trPr>
          <w:trHeight w:val="485"/>
        </w:trPr>
        <w:tc>
          <w:tcPr>
            <w:tcW w:w="4395" w:type="dxa"/>
            <w:tcBorders>
              <w:top w:val="single" w:sz="6" w:space="0" w:color="auto"/>
              <w:left w:val="single" w:sz="6" w:space="0" w:color="auto"/>
              <w:bottom w:val="single" w:sz="6" w:space="0" w:color="auto"/>
              <w:right w:val="nil"/>
            </w:tcBorders>
            <w:vAlign w:val="center"/>
          </w:tcPr>
          <w:p w:rsidR="00E20E4B" w:rsidRDefault="00E20E4B" w:rsidP="00E20E4B">
            <w:pPr>
              <w:ind w:left="213" w:hangingChars="100" w:hanging="213"/>
            </w:pPr>
            <w:r>
              <w:rPr>
                <w:rFonts w:hint="eastAsia"/>
              </w:rPr>
              <w:t>(s)</w:t>
            </w:r>
            <w:r w:rsidRPr="00D92275">
              <w:rPr>
                <w:rFonts w:hint="eastAsia"/>
              </w:rPr>
              <w:t>検収条件が明確にされな</w:t>
            </w:r>
            <w:r>
              <w:rPr>
                <w:rFonts w:hint="eastAsia"/>
              </w:rPr>
              <w:t>いこと</w:t>
            </w:r>
          </w:p>
        </w:tc>
        <w:tc>
          <w:tcPr>
            <w:tcW w:w="708" w:type="dxa"/>
            <w:tcBorders>
              <w:top w:val="single" w:sz="6" w:space="0" w:color="auto"/>
              <w:left w:val="double" w:sz="6" w:space="0" w:color="auto"/>
              <w:bottom w:val="single" w:sz="6" w:space="0" w:color="auto"/>
              <w:right w:val="single" w:sz="6" w:space="0" w:color="auto"/>
            </w:tcBorders>
            <w:vAlign w:val="center"/>
          </w:tcPr>
          <w:p w:rsidR="00E20E4B" w:rsidRPr="00EE7CC9" w:rsidRDefault="00E20E4B" w:rsidP="00E7761E">
            <w:pPr>
              <w:autoSpaceDE w:val="0"/>
              <w:autoSpaceDN w:val="0"/>
              <w:adjustRightInd w:val="0"/>
              <w:jc w:val="center"/>
              <w:rPr>
                <w:rFonts w:asciiTheme="minorEastAsia" w:hAnsiTheme="minorEastAsia" w:cs="ＭＳ Ｐゴシック"/>
                <w:color w:val="000000"/>
                <w:kern w:val="0"/>
              </w:rPr>
            </w:pPr>
            <w:r>
              <w:rPr>
                <w:rFonts w:asciiTheme="minorEastAsia" w:hAnsiTheme="minorEastAsia" w:cs="ＭＳ Ｐゴシック" w:hint="eastAsia"/>
                <w:color w:val="000000"/>
                <w:kern w:val="0"/>
              </w:rPr>
              <w:t>１</w:t>
            </w:r>
          </w:p>
        </w:tc>
        <w:tc>
          <w:tcPr>
            <w:tcW w:w="709" w:type="dxa"/>
            <w:tcBorders>
              <w:top w:val="single" w:sz="6" w:space="0" w:color="auto"/>
              <w:left w:val="single" w:sz="6" w:space="0" w:color="auto"/>
              <w:bottom w:val="single" w:sz="6" w:space="0" w:color="auto"/>
              <w:right w:val="single" w:sz="6" w:space="0" w:color="auto"/>
            </w:tcBorders>
            <w:vAlign w:val="center"/>
          </w:tcPr>
          <w:p w:rsidR="00E20E4B" w:rsidRPr="00EE7CC9" w:rsidRDefault="00E20E4B" w:rsidP="00E7761E">
            <w:pPr>
              <w:autoSpaceDE w:val="0"/>
              <w:autoSpaceDN w:val="0"/>
              <w:adjustRightInd w:val="0"/>
              <w:jc w:val="center"/>
              <w:rPr>
                <w:rFonts w:asciiTheme="minorEastAsia" w:hAnsiTheme="minorEastAsia" w:cs="ＭＳ Ｐゴシック"/>
                <w:color w:val="000000"/>
                <w:kern w:val="0"/>
              </w:rPr>
            </w:pPr>
            <w:r>
              <w:rPr>
                <w:rFonts w:asciiTheme="minorEastAsia" w:hAnsiTheme="minorEastAsia" w:cs="ＭＳ Ｐゴシック" w:hint="eastAsia"/>
                <w:color w:val="000000"/>
                <w:kern w:val="0"/>
              </w:rPr>
              <w:t>２</w:t>
            </w:r>
          </w:p>
        </w:tc>
        <w:tc>
          <w:tcPr>
            <w:tcW w:w="709" w:type="dxa"/>
            <w:tcBorders>
              <w:top w:val="single" w:sz="6" w:space="0" w:color="auto"/>
              <w:left w:val="single" w:sz="6" w:space="0" w:color="auto"/>
              <w:bottom w:val="single" w:sz="6" w:space="0" w:color="auto"/>
              <w:right w:val="single" w:sz="6" w:space="0" w:color="auto"/>
            </w:tcBorders>
            <w:vAlign w:val="center"/>
          </w:tcPr>
          <w:p w:rsidR="00E20E4B" w:rsidRPr="00EE7CC9" w:rsidRDefault="00E20E4B" w:rsidP="00E7761E">
            <w:pPr>
              <w:autoSpaceDE w:val="0"/>
              <w:autoSpaceDN w:val="0"/>
              <w:adjustRightInd w:val="0"/>
              <w:jc w:val="center"/>
              <w:rPr>
                <w:rFonts w:asciiTheme="minorEastAsia" w:hAnsiTheme="minorEastAsia" w:cs="ＭＳ Ｐゴシック"/>
                <w:color w:val="000000"/>
                <w:kern w:val="0"/>
              </w:rPr>
            </w:pPr>
            <w:r>
              <w:rPr>
                <w:rFonts w:asciiTheme="minorEastAsia" w:hAnsiTheme="minorEastAsia" w:cs="ＭＳ Ｐゴシック" w:hint="eastAsia"/>
                <w:color w:val="000000"/>
                <w:kern w:val="0"/>
              </w:rPr>
              <w:t>３</w:t>
            </w:r>
          </w:p>
        </w:tc>
        <w:tc>
          <w:tcPr>
            <w:tcW w:w="709" w:type="dxa"/>
            <w:tcBorders>
              <w:top w:val="single" w:sz="6" w:space="0" w:color="auto"/>
              <w:left w:val="single" w:sz="6" w:space="0" w:color="auto"/>
              <w:bottom w:val="single" w:sz="6" w:space="0" w:color="auto"/>
              <w:right w:val="double" w:sz="6" w:space="0" w:color="auto"/>
            </w:tcBorders>
            <w:vAlign w:val="center"/>
          </w:tcPr>
          <w:p w:rsidR="00E20E4B" w:rsidRPr="00EE7CC9" w:rsidRDefault="00E20E4B" w:rsidP="00E7761E">
            <w:pPr>
              <w:autoSpaceDE w:val="0"/>
              <w:autoSpaceDN w:val="0"/>
              <w:adjustRightInd w:val="0"/>
              <w:jc w:val="center"/>
              <w:rPr>
                <w:rFonts w:asciiTheme="minorEastAsia" w:hAnsiTheme="minorEastAsia" w:cs="ＭＳ Ｐゴシック"/>
                <w:color w:val="000000"/>
                <w:kern w:val="0"/>
              </w:rPr>
            </w:pPr>
            <w:r>
              <w:rPr>
                <w:rFonts w:asciiTheme="minorEastAsia" w:hAnsiTheme="minorEastAsia" w:cs="ＭＳ Ｐゴシック" w:hint="eastAsia"/>
                <w:color w:val="000000"/>
                <w:kern w:val="0"/>
              </w:rPr>
              <w:t>４</w:t>
            </w:r>
          </w:p>
        </w:tc>
        <w:tc>
          <w:tcPr>
            <w:tcW w:w="708" w:type="dxa"/>
            <w:tcBorders>
              <w:top w:val="single" w:sz="6" w:space="0" w:color="auto"/>
              <w:left w:val="double" w:sz="6" w:space="0" w:color="auto"/>
              <w:bottom w:val="single" w:sz="6" w:space="0" w:color="auto"/>
              <w:right w:val="single" w:sz="6" w:space="0" w:color="auto"/>
            </w:tcBorders>
            <w:vAlign w:val="center"/>
          </w:tcPr>
          <w:p w:rsidR="00E20E4B" w:rsidRPr="00EE7CC9" w:rsidRDefault="00E20E4B" w:rsidP="00E7761E">
            <w:pPr>
              <w:autoSpaceDE w:val="0"/>
              <w:autoSpaceDN w:val="0"/>
              <w:adjustRightInd w:val="0"/>
              <w:jc w:val="center"/>
              <w:rPr>
                <w:rFonts w:asciiTheme="minorEastAsia" w:hAnsiTheme="minorEastAsia" w:cs="ＭＳ Ｐゴシック"/>
                <w:color w:val="000000"/>
                <w:kern w:val="0"/>
              </w:rPr>
            </w:pPr>
            <w:r>
              <w:rPr>
                <w:rFonts w:asciiTheme="minorEastAsia" w:hAnsiTheme="minorEastAsia" w:cs="ＭＳ Ｐゴシック" w:hint="eastAsia"/>
                <w:color w:val="000000"/>
                <w:kern w:val="0"/>
              </w:rPr>
              <w:t>１</w:t>
            </w:r>
          </w:p>
        </w:tc>
        <w:tc>
          <w:tcPr>
            <w:tcW w:w="709" w:type="dxa"/>
            <w:tcBorders>
              <w:top w:val="single" w:sz="6" w:space="0" w:color="auto"/>
              <w:left w:val="single" w:sz="6" w:space="0" w:color="auto"/>
              <w:bottom w:val="single" w:sz="6" w:space="0" w:color="auto"/>
              <w:right w:val="single" w:sz="6" w:space="0" w:color="auto"/>
            </w:tcBorders>
            <w:vAlign w:val="center"/>
          </w:tcPr>
          <w:p w:rsidR="00E20E4B" w:rsidRPr="00EE7CC9" w:rsidRDefault="00E20E4B" w:rsidP="00E7761E">
            <w:pPr>
              <w:autoSpaceDE w:val="0"/>
              <w:autoSpaceDN w:val="0"/>
              <w:adjustRightInd w:val="0"/>
              <w:jc w:val="center"/>
              <w:rPr>
                <w:rFonts w:asciiTheme="minorEastAsia" w:hAnsiTheme="minorEastAsia" w:cs="ＭＳ Ｐゴシック"/>
                <w:color w:val="000000"/>
                <w:kern w:val="0"/>
              </w:rPr>
            </w:pPr>
            <w:r>
              <w:rPr>
                <w:rFonts w:asciiTheme="minorEastAsia" w:hAnsiTheme="minorEastAsia" w:cs="ＭＳ Ｐゴシック" w:hint="eastAsia"/>
                <w:color w:val="000000"/>
                <w:kern w:val="0"/>
              </w:rPr>
              <w:t>２</w:t>
            </w:r>
          </w:p>
        </w:tc>
        <w:tc>
          <w:tcPr>
            <w:tcW w:w="709" w:type="dxa"/>
            <w:tcBorders>
              <w:top w:val="single" w:sz="6" w:space="0" w:color="auto"/>
              <w:left w:val="single" w:sz="6" w:space="0" w:color="auto"/>
              <w:bottom w:val="single" w:sz="6" w:space="0" w:color="auto"/>
              <w:right w:val="single" w:sz="6" w:space="0" w:color="auto"/>
            </w:tcBorders>
            <w:vAlign w:val="center"/>
          </w:tcPr>
          <w:p w:rsidR="00E20E4B" w:rsidRPr="00EE7CC9" w:rsidRDefault="00E20E4B" w:rsidP="00E7761E">
            <w:pPr>
              <w:autoSpaceDE w:val="0"/>
              <w:autoSpaceDN w:val="0"/>
              <w:adjustRightInd w:val="0"/>
              <w:jc w:val="center"/>
              <w:rPr>
                <w:rFonts w:asciiTheme="minorEastAsia" w:hAnsiTheme="minorEastAsia" w:cs="ＭＳ Ｐゴシック"/>
                <w:color w:val="000000"/>
                <w:kern w:val="0"/>
              </w:rPr>
            </w:pPr>
            <w:r>
              <w:rPr>
                <w:rFonts w:asciiTheme="minorEastAsia" w:hAnsiTheme="minorEastAsia" w:cs="ＭＳ Ｐゴシック" w:hint="eastAsia"/>
                <w:color w:val="000000"/>
                <w:kern w:val="0"/>
              </w:rPr>
              <w:t>３</w:t>
            </w:r>
          </w:p>
        </w:tc>
        <w:tc>
          <w:tcPr>
            <w:tcW w:w="709" w:type="dxa"/>
            <w:tcBorders>
              <w:top w:val="single" w:sz="6" w:space="0" w:color="auto"/>
              <w:left w:val="single" w:sz="6" w:space="0" w:color="auto"/>
              <w:bottom w:val="single" w:sz="6" w:space="0" w:color="auto"/>
              <w:right w:val="single" w:sz="6" w:space="0" w:color="auto"/>
            </w:tcBorders>
            <w:vAlign w:val="center"/>
          </w:tcPr>
          <w:p w:rsidR="00E20E4B" w:rsidRPr="00EE7CC9" w:rsidRDefault="00E20E4B" w:rsidP="00E7761E">
            <w:pPr>
              <w:autoSpaceDE w:val="0"/>
              <w:autoSpaceDN w:val="0"/>
              <w:adjustRightInd w:val="0"/>
              <w:jc w:val="center"/>
              <w:rPr>
                <w:rFonts w:asciiTheme="minorEastAsia" w:hAnsiTheme="minorEastAsia" w:cs="ＭＳ Ｐゴシック"/>
                <w:color w:val="000000"/>
                <w:kern w:val="0"/>
              </w:rPr>
            </w:pPr>
            <w:r>
              <w:rPr>
                <w:rFonts w:asciiTheme="minorEastAsia" w:hAnsiTheme="minorEastAsia" w:cs="ＭＳ Ｐゴシック" w:hint="eastAsia"/>
                <w:color w:val="000000"/>
                <w:kern w:val="0"/>
              </w:rPr>
              <w:t>４</w:t>
            </w:r>
          </w:p>
        </w:tc>
      </w:tr>
      <w:tr w:rsidR="00E20E4B" w:rsidRPr="00EE7CC9" w:rsidTr="003D30AA">
        <w:trPr>
          <w:trHeight w:val="485"/>
        </w:trPr>
        <w:tc>
          <w:tcPr>
            <w:tcW w:w="4395" w:type="dxa"/>
            <w:tcBorders>
              <w:top w:val="single" w:sz="6" w:space="0" w:color="auto"/>
              <w:left w:val="single" w:sz="6" w:space="0" w:color="auto"/>
              <w:bottom w:val="single" w:sz="6" w:space="0" w:color="auto"/>
              <w:right w:val="nil"/>
            </w:tcBorders>
            <w:vAlign w:val="center"/>
          </w:tcPr>
          <w:p w:rsidR="00E20E4B" w:rsidRDefault="00E20E4B" w:rsidP="00E20E4B">
            <w:pPr>
              <w:ind w:left="213" w:hangingChars="100" w:hanging="213"/>
            </w:pPr>
            <w:r>
              <w:rPr>
                <w:rFonts w:hint="eastAsia"/>
              </w:rPr>
              <w:t>(t)</w:t>
            </w:r>
            <w:r w:rsidR="00F722D0">
              <w:rPr>
                <w:rFonts w:hint="eastAsia"/>
              </w:rPr>
              <w:t>自社の</w:t>
            </w:r>
            <w:r w:rsidRPr="00D92275">
              <w:rPr>
                <w:rFonts w:hint="eastAsia"/>
              </w:rPr>
              <w:t>開発標準・フレームワークが決まって</w:t>
            </w:r>
            <w:r>
              <w:rPr>
                <w:rFonts w:hint="eastAsia"/>
              </w:rPr>
              <w:t>いないこと</w:t>
            </w:r>
          </w:p>
        </w:tc>
        <w:tc>
          <w:tcPr>
            <w:tcW w:w="708" w:type="dxa"/>
            <w:tcBorders>
              <w:top w:val="single" w:sz="6" w:space="0" w:color="auto"/>
              <w:left w:val="double" w:sz="6" w:space="0" w:color="auto"/>
              <w:bottom w:val="single" w:sz="6" w:space="0" w:color="auto"/>
              <w:right w:val="single" w:sz="6" w:space="0" w:color="auto"/>
            </w:tcBorders>
            <w:vAlign w:val="center"/>
          </w:tcPr>
          <w:p w:rsidR="00E20E4B" w:rsidRPr="00EE7CC9" w:rsidRDefault="00E20E4B" w:rsidP="00E7761E">
            <w:pPr>
              <w:autoSpaceDE w:val="0"/>
              <w:autoSpaceDN w:val="0"/>
              <w:adjustRightInd w:val="0"/>
              <w:jc w:val="center"/>
              <w:rPr>
                <w:rFonts w:asciiTheme="minorEastAsia" w:hAnsiTheme="minorEastAsia" w:cs="ＭＳ Ｐゴシック"/>
                <w:color w:val="000000"/>
                <w:kern w:val="0"/>
              </w:rPr>
            </w:pPr>
            <w:r>
              <w:rPr>
                <w:rFonts w:asciiTheme="minorEastAsia" w:hAnsiTheme="minorEastAsia" w:cs="ＭＳ Ｐゴシック" w:hint="eastAsia"/>
                <w:color w:val="000000"/>
                <w:kern w:val="0"/>
              </w:rPr>
              <w:t>１</w:t>
            </w:r>
          </w:p>
        </w:tc>
        <w:tc>
          <w:tcPr>
            <w:tcW w:w="709" w:type="dxa"/>
            <w:tcBorders>
              <w:top w:val="single" w:sz="6" w:space="0" w:color="auto"/>
              <w:left w:val="single" w:sz="6" w:space="0" w:color="auto"/>
              <w:bottom w:val="single" w:sz="6" w:space="0" w:color="auto"/>
              <w:right w:val="single" w:sz="6" w:space="0" w:color="auto"/>
            </w:tcBorders>
            <w:vAlign w:val="center"/>
          </w:tcPr>
          <w:p w:rsidR="00E20E4B" w:rsidRPr="00EE7CC9" w:rsidRDefault="00E20E4B" w:rsidP="00E7761E">
            <w:pPr>
              <w:autoSpaceDE w:val="0"/>
              <w:autoSpaceDN w:val="0"/>
              <w:adjustRightInd w:val="0"/>
              <w:jc w:val="center"/>
              <w:rPr>
                <w:rFonts w:asciiTheme="minorEastAsia" w:hAnsiTheme="minorEastAsia" w:cs="ＭＳ Ｐゴシック"/>
                <w:color w:val="000000"/>
                <w:kern w:val="0"/>
              </w:rPr>
            </w:pPr>
            <w:r>
              <w:rPr>
                <w:rFonts w:asciiTheme="minorEastAsia" w:hAnsiTheme="minorEastAsia" w:cs="ＭＳ Ｐゴシック" w:hint="eastAsia"/>
                <w:color w:val="000000"/>
                <w:kern w:val="0"/>
              </w:rPr>
              <w:t>２</w:t>
            </w:r>
          </w:p>
        </w:tc>
        <w:tc>
          <w:tcPr>
            <w:tcW w:w="709" w:type="dxa"/>
            <w:tcBorders>
              <w:top w:val="single" w:sz="6" w:space="0" w:color="auto"/>
              <w:left w:val="single" w:sz="6" w:space="0" w:color="auto"/>
              <w:bottom w:val="single" w:sz="6" w:space="0" w:color="auto"/>
              <w:right w:val="single" w:sz="6" w:space="0" w:color="auto"/>
            </w:tcBorders>
            <w:vAlign w:val="center"/>
          </w:tcPr>
          <w:p w:rsidR="00E20E4B" w:rsidRPr="00EE7CC9" w:rsidRDefault="00E20E4B" w:rsidP="00E7761E">
            <w:pPr>
              <w:autoSpaceDE w:val="0"/>
              <w:autoSpaceDN w:val="0"/>
              <w:adjustRightInd w:val="0"/>
              <w:jc w:val="center"/>
              <w:rPr>
                <w:rFonts w:asciiTheme="minorEastAsia" w:hAnsiTheme="minorEastAsia" w:cs="ＭＳ Ｐゴシック"/>
                <w:color w:val="000000"/>
                <w:kern w:val="0"/>
              </w:rPr>
            </w:pPr>
            <w:r>
              <w:rPr>
                <w:rFonts w:asciiTheme="minorEastAsia" w:hAnsiTheme="minorEastAsia" w:cs="ＭＳ Ｐゴシック" w:hint="eastAsia"/>
                <w:color w:val="000000"/>
                <w:kern w:val="0"/>
              </w:rPr>
              <w:t>３</w:t>
            </w:r>
          </w:p>
        </w:tc>
        <w:tc>
          <w:tcPr>
            <w:tcW w:w="709" w:type="dxa"/>
            <w:tcBorders>
              <w:top w:val="single" w:sz="6" w:space="0" w:color="auto"/>
              <w:left w:val="single" w:sz="6" w:space="0" w:color="auto"/>
              <w:bottom w:val="single" w:sz="6" w:space="0" w:color="auto"/>
              <w:right w:val="double" w:sz="6" w:space="0" w:color="auto"/>
            </w:tcBorders>
            <w:vAlign w:val="center"/>
          </w:tcPr>
          <w:p w:rsidR="00E20E4B" w:rsidRPr="00EE7CC9" w:rsidRDefault="00E20E4B" w:rsidP="00E7761E">
            <w:pPr>
              <w:autoSpaceDE w:val="0"/>
              <w:autoSpaceDN w:val="0"/>
              <w:adjustRightInd w:val="0"/>
              <w:jc w:val="center"/>
              <w:rPr>
                <w:rFonts w:asciiTheme="minorEastAsia" w:hAnsiTheme="minorEastAsia" w:cs="ＭＳ Ｐゴシック"/>
                <w:color w:val="000000"/>
                <w:kern w:val="0"/>
              </w:rPr>
            </w:pPr>
            <w:r>
              <w:rPr>
                <w:rFonts w:asciiTheme="minorEastAsia" w:hAnsiTheme="minorEastAsia" w:cs="ＭＳ Ｐゴシック" w:hint="eastAsia"/>
                <w:color w:val="000000"/>
                <w:kern w:val="0"/>
              </w:rPr>
              <w:t>４</w:t>
            </w:r>
          </w:p>
        </w:tc>
        <w:tc>
          <w:tcPr>
            <w:tcW w:w="708" w:type="dxa"/>
            <w:tcBorders>
              <w:top w:val="single" w:sz="6" w:space="0" w:color="auto"/>
              <w:left w:val="double" w:sz="6" w:space="0" w:color="auto"/>
              <w:bottom w:val="single" w:sz="6" w:space="0" w:color="auto"/>
              <w:right w:val="single" w:sz="6" w:space="0" w:color="auto"/>
            </w:tcBorders>
            <w:vAlign w:val="center"/>
          </w:tcPr>
          <w:p w:rsidR="00E20E4B" w:rsidRPr="00EE7CC9" w:rsidRDefault="00E20E4B" w:rsidP="00E7761E">
            <w:pPr>
              <w:autoSpaceDE w:val="0"/>
              <w:autoSpaceDN w:val="0"/>
              <w:adjustRightInd w:val="0"/>
              <w:jc w:val="center"/>
              <w:rPr>
                <w:rFonts w:asciiTheme="minorEastAsia" w:hAnsiTheme="minorEastAsia" w:cs="ＭＳ Ｐゴシック"/>
                <w:color w:val="000000"/>
                <w:kern w:val="0"/>
              </w:rPr>
            </w:pPr>
            <w:r>
              <w:rPr>
                <w:rFonts w:asciiTheme="minorEastAsia" w:hAnsiTheme="minorEastAsia" w:cs="ＭＳ Ｐゴシック" w:hint="eastAsia"/>
                <w:color w:val="000000"/>
                <w:kern w:val="0"/>
              </w:rPr>
              <w:t>１</w:t>
            </w:r>
          </w:p>
        </w:tc>
        <w:tc>
          <w:tcPr>
            <w:tcW w:w="709" w:type="dxa"/>
            <w:tcBorders>
              <w:top w:val="single" w:sz="6" w:space="0" w:color="auto"/>
              <w:left w:val="single" w:sz="6" w:space="0" w:color="auto"/>
              <w:bottom w:val="single" w:sz="6" w:space="0" w:color="auto"/>
              <w:right w:val="single" w:sz="6" w:space="0" w:color="auto"/>
            </w:tcBorders>
            <w:vAlign w:val="center"/>
          </w:tcPr>
          <w:p w:rsidR="00E20E4B" w:rsidRPr="00EE7CC9" w:rsidRDefault="00E20E4B" w:rsidP="00E7761E">
            <w:pPr>
              <w:autoSpaceDE w:val="0"/>
              <w:autoSpaceDN w:val="0"/>
              <w:adjustRightInd w:val="0"/>
              <w:jc w:val="center"/>
              <w:rPr>
                <w:rFonts w:asciiTheme="minorEastAsia" w:hAnsiTheme="minorEastAsia" w:cs="ＭＳ Ｐゴシック"/>
                <w:color w:val="000000"/>
                <w:kern w:val="0"/>
              </w:rPr>
            </w:pPr>
            <w:r>
              <w:rPr>
                <w:rFonts w:asciiTheme="minorEastAsia" w:hAnsiTheme="minorEastAsia" w:cs="ＭＳ Ｐゴシック" w:hint="eastAsia"/>
                <w:color w:val="000000"/>
                <w:kern w:val="0"/>
              </w:rPr>
              <w:t>２</w:t>
            </w:r>
          </w:p>
        </w:tc>
        <w:tc>
          <w:tcPr>
            <w:tcW w:w="709" w:type="dxa"/>
            <w:tcBorders>
              <w:top w:val="single" w:sz="6" w:space="0" w:color="auto"/>
              <w:left w:val="single" w:sz="6" w:space="0" w:color="auto"/>
              <w:bottom w:val="single" w:sz="6" w:space="0" w:color="auto"/>
              <w:right w:val="single" w:sz="6" w:space="0" w:color="auto"/>
            </w:tcBorders>
            <w:vAlign w:val="center"/>
          </w:tcPr>
          <w:p w:rsidR="00E20E4B" w:rsidRPr="00EE7CC9" w:rsidRDefault="00E20E4B" w:rsidP="00E7761E">
            <w:pPr>
              <w:autoSpaceDE w:val="0"/>
              <w:autoSpaceDN w:val="0"/>
              <w:adjustRightInd w:val="0"/>
              <w:jc w:val="center"/>
              <w:rPr>
                <w:rFonts w:asciiTheme="minorEastAsia" w:hAnsiTheme="minorEastAsia" w:cs="ＭＳ Ｐゴシック"/>
                <w:color w:val="000000"/>
                <w:kern w:val="0"/>
              </w:rPr>
            </w:pPr>
            <w:r>
              <w:rPr>
                <w:rFonts w:asciiTheme="minorEastAsia" w:hAnsiTheme="minorEastAsia" w:cs="ＭＳ Ｐゴシック" w:hint="eastAsia"/>
                <w:color w:val="000000"/>
                <w:kern w:val="0"/>
              </w:rPr>
              <w:t>３</w:t>
            </w:r>
          </w:p>
        </w:tc>
        <w:tc>
          <w:tcPr>
            <w:tcW w:w="709" w:type="dxa"/>
            <w:tcBorders>
              <w:top w:val="single" w:sz="6" w:space="0" w:color="auto"/>
              <w:left w:val="single" w:sz="6" w:space="0" w:color="auto"/>
              <w:bottom w:val="single" w:sz="6" w:space="0" w:color="auto"/>
              <w:right w:val="single" w:sz="6" w:space="0" w:color="auto"/>
            </w:tcBorders>
            <w:vAlign w:val="center"/>
          </w:tcPr>
          <w:p w:rsidR="00E20E4B" w:rsidRPr="00EE7CC9" w:rsidRDefault="00E20E4B" w:rsidP="00E7761E">
            <w:pPr>
              <w:autoSpaceDE w:val="0"/>
              <w:autoSpaceDN w:val="0"/>
              <w:adjustRightInd w:val="0"/>
              <w:jc w:val="center"/>
              <w:rPr>
                <w:rFonts w:asciiTheme="minorEastAsia" w:hAnsiTheme="minorEastAsia" w:cs="ＭＳ Ｐゴシック"/>
                <w:color w:val="000000"/>
                <w:kern w:val="0"/>
              </w:rPr>
            </w:pPr>
            <w:r>
              <w:rPr>
                <w:rFonts w:asciiTheme="minorEastAsia" w:hAnsiTheme="minorEastAsia" w:cs="ＭＳ Ｐゴシック" w:hint="eastAsia"/>
                <w:color w:val="000000"/>
                <w:kern w:val="0"/>
              </w:rPr>
              <w:t>４</w:t>
            </w:r>
          </w:p>
        </w:tc>
      </w:tr>
      <w:tr w:rsidR="00E20E4B" w:rsidRPr="00EE7CC9" w:rsidTr="003D30AA">
        <w:trPr>
          <w:trHeight w:val="485"/>
        </w:trPr>
        <w:tc>
          <w:tcPr>
            <w:tcW w:w="4395" w:type="dxa"/>
            <w:tcBorders>
              <w:top w:val="single" w:sz="6" w:space="0" w:color="auto"/>
              <w:left w:val="single" w:sz="6" w:space="0" w:color="auto"/>
              <w:bottom w:val="single" w:sz="6" w:space="0" w:color="auto"/>
              <w:right w:val="nil"/>
            </w:tcBorders>
            <w:vAlign w:val="center"/>
          </w:tcPr>
          <w:p w:rsidR="00E20E4B" w:rsidRDefault="00E20E4B" w:rsidP="00E20E4B">
            <w:pPr>
              <w:ind w:left="213" w:hangingChars="100" w:hanging="213"/>
            </w:pPr>
            <w:r>
              <w:rPr>
                <w:rFonts w:hint="eastAsia"/>
              </w:rPr>
              <w:t>(u)</w:t>
            </w:r>
            <w:r w:rsidR="00F722D0">
              <w:rPr>
                <w:rFonts w:hint="eastAsia"/>
              </w:rPr>
              <w:t>自社の</w:t>
            </w:r>
            <w:r w:rsidRPr="00D92275">
              <w:rPr>
                <w:rFonts w:hint="eastAsia"/>
              </w:rPr>
              <w:t>仕様変更のルールが決まって</w:t>
            </w:r>
            <w:r>
              <w:rPr>
                <w:rFonts w:hint="eastAsia"/>
              </w:rPr>
              <w:t>いないこと</w:t>
            </w:r>
          </w:p>
        </w:tc>
        <w:tc>
          <w:tcPr>
            <w:tcW w:w="708" w:type="dxa"/>
            <w:tcBorders>
              <w:top w:val="single" w:sz="6" w:space="0" w:color="auto"/>
              <w:left w:val="double" w:sz="6" w:space="0" w:color="auto"/>
              <w:bottom w:val="single" w:sz="6" w:space="0" w:color="auto"/>
              <w:right w:val="single" w:sz="6" w:space="0" w:color="auto"/>
            </w:tcBorders>
            <w:vAlign w:val="center"/>
          </w:tcPr>
          <w:p w:rsidR="00E20E4B" w:rsidRPr="00EE7CC9" w:rsidRDefault="00E20E4B" w:rsidP="00E7761E">
            <w:pPr>
              <w:autoSpaceDE w:val="0"/>
              <w:autoSpaceDN w:val="0"/>
              <w:adjustRightInd w:val="0"/>
              <w:jc w:val="center"/>
              <w:rPr>
                <w:rFonts w:asciiTheme="minorEastAsia" w:hAnsiTheme="minorEastAsia" w:cs="ＭＳ Ｐゴシック"/>
                <w:color w:val="000000"/>
                <w:kern w:val="0"/>
              </w:rPr>
            </w:pPr>
            <w:r>
              <w:rPr>
                <w:rFonts w:asciiTheme="minorEastAsia" w:hAnsiTheme="minorEastAsia" w:cs="ＭＳ Ｐゴシック" w:hint="eastAsia"/>
                <w:color w:val="000000"/>
                <w:kern w:val="0"/>
              </w:rPr>
              <w:t>１</w:t>
            </w:r>
          </w:p>
        </w:tc>
        <w:tc>
          <w:tcPr>
            <w:tcW w:w="709" w:type="dxa"/>
            <w:tcBorders>
              <w:top w:val="single" w:sz="6" w:space="0" w:color="auto"/>
              <w:left w:val="single" w:sz="6" w:space="0" w:color="auto"/>
              <w:bottom w:val="single" w:sz="6" w:space="0" w:color="auto"/>
              <w:right w:val="single" w:sz="6" w:space="0" w:color="auto"/>
            </w:tcBorders>
            <w:vAlign w:val="center"/>
          </w:tcPr>
          <w:p w:rsidR="00E20E4B" w:rsidRPr="00EE7CC9" w:rsidRDefault="00E20E4B" w:rsidP="00E7761E">
            <w:pPr>
              <w:autoSpaceDE w:val="0"/>
              <w:autoSpaceDN w:val="0"/>
              <w:adjustRightInd w:val="0"/>
              <w:jc w:val="center"/>
              <w:rPr>
                <w:rFonts w:asciiTheme="minorEastAsia" w:hAnsiTheme="minorEastAsia" w:cs="ＭＳ Ｐゴシック"/>
                <w:color w:val="000000"/>
                <w:kern w:val="0"/>
              </w:rPr>
            </w:pPr>
            <w:r>
              <w:rPr>
                <w:rFonts w:asciiTheme="minorEastAsia" w:hAnsiTheme="minorEastAsia" w:cs="ＭＳ Ｐゴシック" w:hint="eastAsia"/>
                <w:color w:val="000000"/>
                <w:kern w:val="0"/>
              </w:rPr>
              <w:t>２</w:t>
            </w:r>
          </w:p>
        </w:tc>
        <w:tc>
          <w:tcPr>
            <w:tcW w:w="709" w:type="dxa"/>
            <w:tcBorders>
              <w:top w:val="single" w:sz="6" w:space="0" w:color="auto"/>
              <w:left w:val="single" w:sz="6" w:space="0" w:color="auto"/>
              <w:bottom w:val="single" w:sz="6" w:space="0" w:color="auto"/>
              <w:right w:val="single" w:sz="6" w:space="0" w:color="auto"/>
            </w:tcBorders>
            <w:vAlign w:val="center"/>
          </w:tcPr>
          <w:p w:rsidR="00E20E4B" w:rsidRPr="00EE7CC9" w:rsidRDefault="00E20E4B" w:rsidP="00E7761E">
            <w:pPr>
              <w:autoSpaceDE w:val="0"/>
              <w:autoSpaceDN w:val="0"/>
              <w:adjustRightInd w:val="0"/>
              <w:jc w:val="center"/>
              <w:rPr>
                <w:rFonts w:asciiTheme="minorEastAsia" w:hAnsiTheme="minorEastAsia" w:cs="ＭＳ Ｐゴシック"/>
                <w:color w:val="000000"/>
                <w:kern w:val="0"/>
              </w:rPr>
            </w:pPr>
            <w:r>
              <w:rPr>
                <w:rFonts w:asciiTheme="minorEastAsia" w:hAnsiTheme="minorEastAsia" w:cs="ＭＳ Ｐゴシック" w:hint="eastAsia"/>
                <w:color w:val="000000"/>
                <w:kern w:val="0"/>
              </w:rPr>
              <w:t>３</w:t>
            </w:r>
          </w:p>
        </w:tc>
        <w:tc>
          <w:tcPr>
            <w:tcW w:w="709" w:type="dxa"/>
            <w:tcBorders>
              <w:top w:val="single" w:sz="6" w:space="0" w:color="auto"/>
              <w:left w:val="single" w:sz="6" w:space="0" w:color="auto"/>
              <w:bottom w:val="single" w:sz="6" w:space="0" w:color="auto"/>
              <w:right w:val="double" w:sz="6" w:space="0" w:color="auto"/>
            </w:tcBorders>
            <w:vAlign w:val="center"/>
          </w:tcPr>
          <w:p w:rsidR="00E20E4B" w:rsidRPr="00EE7CC9" w:rsidRDefault="00E20E4B" w:rsidP="00E7761E">
            <w:pPr>
              <w:autoSpaceDE w:val="0"/>
              <w:autoSpaceDN w:val="0"/>
              <w:adjustRightInd w:val="0"/>
              <w:jc w:val="center"/>
              <w:rPr>
                <w:rFonts w:asciiTheme="minorEastAsia" w:hAnsiTheme="minorEastAsia" w:cs="ＭＳ Ｐゴシック"/>
                <w:color w:val="000000"/>
                <w:kern w:val="0"/>
              </w:rPr>
            </w:pPr>
            <w:r>
              <w:rPr>
                <w:rFonts w:asciiTheme="minorEastAsia" w:hAnsiTheme="minorEastAsia" w:cs="ＭＳ Ｐゴシック" w:hint="eastAsia"/>
                <w:color w:val="000000"/>
                <w:kern w:val="0"/>
              </w:rPr>
              <w:t>４</w:t>
            </w:r>
          </w:p>
        </w:tc>
        <w:tc>
          <w:tcPr>
            <w:tcW w:w="708" w:type="dxa"/>
            <w:tcBorders>
              <w:top w:val="single" w:sz="6" w:space="0" w:color="auto"/>
              <w:left w:val="double" w:sz="6" w:space="0" w:color="auto"/>
              <w:bottom w:val="single" w:sz="6" w:space="0" w:color="auto"/>
              <w:right w:val="single" w:sz="6" w:space="0" w:color="auto"/>
            </w:tcBorders>
            <w:vAlign w:val="center"/>
          </w:tcPr>
          <w:p w:rsidR="00E20E4B" w:rsidRPr="00EE7CC9" w:rsidRDefault="00E20E4B" w:rsidP="00E7761E">
            <w:pPr>
              <w:autoSpaceDE w:val="0"/>
              <w:autoSpaceDN w:val="0"/>
              <w:adjustRightInd w:val="0"/>
              <w:jc w:val="center"/>
              <w:rPr>
                <w:rFonts w:asciiTheme="minorEastAsia" w:hAnsiTheme="minorEastAsia" w:cs="ＭＳ Ｐゴシック"/>
                <w:color w:val="000000"/>
                <w:kern w:val="0"/>
              </w:rPr>
            </w:pPr>
            <w:r>
              <w:rPr>
                <w:rFonts w:asciiTheme="minorEastAsia" w:hAnsiTheme="minorEastAsia" w:cs="ＭＳ Ｐゴシック" w:hint="eastAsia"/>
                <w:color w:val="000000"/>
                <w:kern w:val="0"/>
              </w:rPr>
              <w:t>１</w:t>
            </w:r>
          </w:p>
        </w:tc>
        <w:tc>
          <w:tcPr>
            <w:tcW w:w="709" w:type="dxa"/>
            <w:tcBorders>
              <w:top w:val="single" w:sz="6" w:space="0" w:color="auto"/>
              <w:left w:val="single" w:sz="6" w:space="0" w:color="auto"/>
              <w:bottom w:val="single" w:sz="6" w:space="0" w:color="auto"/>
              <w:right w:val="single" w:sz="6" w:space="0" w:color="auto"/>
            </w:tcBorders>
            <w:vAlign w:val="center"/>
          </w:tcPr>
          <w:p w:rsidR="00E20E4B" w:rsidRPr="00EE7CC9" w:rsidRDefault="00E20E4B" w:rsidP="00E7761E">
            <w:pPr>
              <w:autoSpaceDE w:val="0"/>
              <w:autoSpaceDN w:val="0"/>
              <w:adjustRightInd w:val="0"/>
              <w:jc w:val="center"/>
              <w:rPr>
                <w:rFonts w:asciiTheme="minorEastAsia" w:hAnsiTheme="minorEastAsia" w:cs="ＭＳ Ｐゴシック"/>
                <w:color w:val="000000"/>
                <w:kern w:val="0"/>
              </w:rPr>
            </w:pPr>
            <w:r>
              <w:rPr>
                <w:rFonts w:asciiTheme="minorEastAsia" w:hAnsiTheme="minorEastAsia" w:cs="ＭＳ Ｐゴシック" w:hint="eastAsia"/>
                <w:color w:val="000000"/>
                <w:kern w:val="0"/>
              </w:rPr>
              <w:t>２</w:t>
            </w:r>
          </w:p>
        </w:tc>
        <w:tc>
          <w:tcPr>
            <w:tcW w:w="709" w:type="dxa"/>
            <w:tcBorders>
              <w:top w:val="single" w:sz="6" w:space="0" w:color="auto"/>
              <w:left w:val="single" w:sz="6" w:space="0" w:color="auto"/>
              <w:bottom w:val="single" w:sz="6" w:space="0" w:color="auto"/>
              <w:right w:val="single" w:sz="6" w:space="0" w:color="auto"/>
            </w:tcBorders>
            <w:vAlign w:val="center"/>
          </w:tcPr>
          <w:p w:rsidR="00E20E4B" w:rsidRPr="00EE7CC9" w:rsidRDefault="00E20E4B" w:rsidP="00E7761E">
            <w:pPr>
              <w:autoSpaceDE w:val="0"/>
              <w:autoSpaceDN w:val="0"/>
              <w:adjustRightInd w:val="0"/>
              <w:jc w:val="center"/>
              <w:rPr>
                <w:rFonts w:asciiTheme="minorEastAsia" w:hAnsiTheme="minorEastAsia" w:cs="ＭＳ Ｐゴシック"/>
                <w:color w:val="000000"/>
                <w:kern w:val="0"/>
              </w:rPr>
            </w:pPr>
            <w:r>
              <w:rPr>
                <w:rFonts w:asciiTheme="minorEastAsia" w:hAnsiTheme="minorEastAsia" w:cs="ＭＳ Ｐゴシック" w:hint="eastAsia"/>
                <w:color w:val="000000"/>
                <w:kern w:val="0"/>
              </w:rPr>
              <w:t>３</w:t>
            </w:r>
          </w:p>
        </w:tc>
        <w:tc>
          <w:tcPr>
            <w:tcW w:w="709" w:type="dxa"/>
            <w:tcBorders>
              <w:top w:val="single" w:sz="6" w:space="0" w:color="auto"/>
              <w:left w:val="single" w:sz="6" w:space="0" w:color="auto"/>
              <w:bottom w:val="single" w:sz="6" w:space="0" w:color="auto"/>
              <w:right w:val="single" w:sz="6" w:space="0" w:color="auto"/>
            </w:tcBorders>
            <w:vAlign w:val="center"/>
          </w:tcPr>
          <w:p w:rsidR="00E20E4B" w:rsidRPr="00EE7CC9" w:rsidRDefault="00E20E4B" w:rsidP="00E7761E">
            <w:pPr>
              <w:autoSpaceDE w:val="0"/>
              <w:autoSpaceDN w:val="0"/>
              <w:adjustRightInd w:val="0"/>
              <w:jc w:val="center"/>
              <w:rPr>
                <w:rFonts w:asciiTheme="minorEastAsia" w:hAnsiTheme="minorEastAsia" w:cs="ＭＳ Ｐゴシック"/>
                <w:color w:val="000000"/>
                <w:kern w:val="0"/>
              </w:rPr>
            </w:pPr>
            <w:r>
              <w:rPr>
                <w:rFonts w:asciiTheme="minorEastAsia" w:hAnsiTheme="minorEastAsia" w:cs="ＭＳ Ｐゴシック" w:hint="eastAsia"/>
                <w:color w:val="000000"/>
                <w:kern w:val="0"/>
              </w:rPr>
              <w:t>４</w:t>
            </w:r>
          </w:p>
        </w:tc>
      </w:tr>
      <w:tr w:rsidR="00E20E4B" w:rsidRPr="00EE7CC9" w:rsidTr="003D30AA">
        <w:trPr>
          <w:trHeight w:val="485"/>
        </w:trPr>
        <w:tc>
          <w:tcPr>
            <w:tcW w:w="4395" w:type="dxa"/>
            <w:tcBorders>
              <w:top w:val="single" w:sz="6" w:space="0" w:color="auto"/>
              <w:left w:val="single" w:sz="6" w:space="0" w:color="auto"/>
              <w:bottom w:val="single" w:sz="6" w:space="0" w:color="auto"/>
              <w:right w:val="nil"/>
            </w:tcBorders>
            <w:vAlign w:val="center"/>
          </w:tcPr>
          <w:p w:rsidR="00E20E4B" w:rsidRDefault="00E20E4B" w:rsidP="00E20E4B">
            <w:pPr>
              <w:ind w:left="213" w:hangingChars="100" w:hanging="213"/>
            </w:pPr>
            <w:r>
              <w:rPr>
                <w:rFonts w:hint="eastAsia"/>
              </w:rPr>
              <w:t>(v)</w:t>
            </w:r>
            <w:r w:rsidRPr="00D92275">
              <w:rPr>
                <w:rFonts w:hint="eastAsia"/>
              </w:rPr>
              <w:t>トラブルが発生した際に</w:t>
            </w:r>
            <w:r>
              <w:rPr>
                <w:rFonts w:hint="eastAsia"/>
              </w:rPr>
              <w:t>あなたの</w:t>
            </w:r>
            <w:r w:rsidRPr="00D92275">
              <w:rPr>
                <w:rFonts w:hint="eastAsia"/>
              </w:rPr>
              <w:t>会社</w:t>
            </w:r>
            <w:r>
              <w:rPr>
                <w:rFonts w:hint="eastAsia"/>
              </w:rPr>
              <w:t>が</w:t>
            </w:r>
            <w:r w:rsidRPr="00D92275">
              <w:rPr>
                <w:rFonts w:hint="eastAsia"/>
              </w:rPr>
              <w:t>組織的な対応</w:t>
            </w:r>
            <w:r>
              <w:rPr>
                <w:rFonts w:hint="eastAsia"/>
              </w:rPr>
              <w:t>を</w:t>
            </w:r>
            <w:r w:rsidRPr="00D92275">
              <w:rPr>
                <w:rFonts w:hint="eastAsia"/>
              </w:rPr>
              <w:t>十分に行わな</w:t>
            </w:r>
            <w:r>
              <w:rPr>
                <w:rFonts w:hint="eastAsia"/>
              </w:rPr>
              <w:t>いこと</w:t>
            </w:r>
          </w:p>
        </w:tc>
        <w:tc>
          <w:tcPr>
            <w:tcW w:w="708" w:type="dxa"/>
            <w:tcBorders>
              <w:top w:val="single" w:sz="6" w:space="0" w:color="auto"/>
              <w:left w:val="double" w:sz="6" w:space="0" w:color="auto"/>
              <w:bottom w:val="single" w:sz="6" w:space="0" w:color="auto"/>
              <w:right w:val="single" w:sz="6" w:space="0" w:color="auto"/>
            </w:tcBorders>
            <w:vAlign w:val="center"/>
          </w:tcPr>
          <w:p w:rsidR="00E20E4B" w:rsidRPr="00EE7CC9" w:rsidRDefault="00E20E4B" w:rsidP="00E7761E">
            <w:pPr>
              <w:autoSpaceDE w:val="0"/>
              <w:autoSpaceDN w:val="0"/>
              <w:adjustRightInd w:val="0"/>
              <w:jc w:val="center"/>
              <w:rPr>
                <w:rFonts w:asciiTheme="minorEastAsia" w:hAnsiTheme="minorEastAsia" w:cs="ＭＳ Ｐゴシック"/>
                <w:color w:val="000000"/>
                <w:kern w:val="0"/>
              </w:rPr>
            </w:pPr>
            <w:r>
              <w:rPr>
                <w:rFonts w:asciiTheme="minorEastAsia" w:hAnsiTheme="minorEastAsia" w:cs="ＭＳ Ｐゴシック" w:hint="eastAsia"/>
                <w:color w:val="000000"/>
                <w:kern w:val="0"/>
              </w:rPr>
              <w:t>１</w:t>
            </w:r>
          </w:p>
        </w:tc>
        <w:tc>
          <w:tcPr>
            <w:tcW w:w="709" w:type="dxa"/>
            <w:tcBorders>
              <w:top w:val="single" w:sz="6" w:space="0" w:color="auto"/>
              <w:left w:val="single" w:sz="6" w:space="0" w:color="auto"/>
              <w:bottom w:val="single" w:sz="6" w:space="0" w:color="auto"/>
              <w:right w:val="single" w:sz="6" w:space="0" w:color="auto"/>
            </w:tcBorders>
            <w:vAlign w:val="center"/>
          </w:tcPr>
          <w:p w:rsidR="00E20E4B" w:rsidRPr="00EE7CC9" w:rsidRDefault="00E20E4B" w:rsidP="00E7761E">
            <w:pPr>
              <w:autoSpaceDE w:val="0"/>
              <w:autoSpaceDN w:val="0"/>
              <w:adjustRightInd w:val="0"/>
              <w:jc w:val="center"/>
              <w:rPr>
                <w:rFonts w:asciiTheme="minorEastAsia" w:hAnsiTheme="minorEastAsia" w:cs="ＭＳ Ｐゴシック"/>
                <w:color w:val="000000"/>
                <w:kern w:val="0"/>
              </w:rPr>
            </w:pPr>
            <w:r>
              <w:rPr>
                <w:rFonts w:asciiTheme="minorEastAsia" w:hAnsiTheme="minorEastAsia" w:cs="ＭＳ Ｐゴシック" w:hint="eastAsia"/>
                <w:color w:val="000000"/>
                <w:kern w:val="0"/>
              </w:rPr>
              <w:t>２</w:t>
            </w:r>
          </w:p>
        </w:tc>
        <w:tc>
          <w:tcPr>
            <w:tcW w:w="709" w:type="dxa"/>
            <w:tcBorders>
              <w:top w:val="single" w:sz="6" w:space="0" w:color="auto"/>
              <w:left w:val="single" w:sz="6" w:space="0" w:color="auto"/>
              <w:bottom w:val="single" w:sz="6" w:space="0" w:color="auto"/>
              <w:right w:val="single" w:sz="6" w:space="0" w:color="auto"/>
            </w:tcBorders>
            <w:vAlign w:val="center"/>
          </w:tcPr>
          <w:p w:rsidR="00E20E4B" w:rsidRPr="00EE7CC9" w:rsidRDefault="00E20E4B" w:rsidP="00E7761E">
            <w:pPr>
              <w:autoSpaceDE w:val="0"/>
              <w:autoSpaceDN w:val="0"/>
              <w:adjustRightInd w:val="0"/>
              <w:jc w:val="center"/>
              <w:rPr>
                <w:rFonts w:asciiTheme="minorEastAsia" w:hAnsiTheme="minorEastAsia" w:cs="ＭＳ Ｐゴシック"/>
                <w:color w:val="000000"/>
                <w:kern w:val="0"/>
              </w:rPr>
            </w:pPr>
            <w:r>
              <w:rPr>
                <w:rFonts w:asciiTheme="minorEastAsia" w:hAnsiTheme="minorEastAsia" w:cs="ＭＳ Ｐゴシック" w:hint="eastAsia"/>
                <w:color w:val="000000"/>
                <w:kern w:val="0"/>
              </w:rPr>
              <w:t>３</w:t>
            </w:r>
          </w:p>
        </w:tc>
        <w:tc>
          <w:tcPr>
            <w:tcW w:w="709" w:type="dxa"/>
            <w:tcBorders>
              <w:top w:val="single" w:sz="6" w:space="0" w:color="auto"/>
              <w:left w:val="single" w:sz="6" w:space="0" w:color="auto"/>
              <w:bottom w:val="single" w:sz="6" w:space="0" w:color="auto"/>
              <w:right w:val="double" w:sz="6" w:space="0" w:color="auto"/>
            </w:tcBorders>
            <w:vAlign w:val="center"/>
          </w:tcPr>
          <w:p w:rsidR="00E20E4B" w:rsidRPr="00EE7CC9" w:rsidRDefault="00E20E4B" w:rsidP="00E7761E">
            <w:pPr>
              <w:autoSpaceDE w:val="0"/>
              <w:autoSpaceDN w:val="0"/>
              <w:adjustRightInd w:val="0"/>
              <w:jc w:val="center"/>
              <w:rPr>
                <w:rFonts w:asciiTheme="minorEastAsia" w:hAnsiTheme="minorEastAsia" w:cs="ＭＳ Ｐゴシック"/>
                <w:color w:val="000000"/>
                <w:kern w:val="0"/>
              </w:rPr>
            </w:pPr>
            <w:r>
              <w:rPr>
                <w:rFonts w:asciiTheme="minorEastAsia" w:hAnsiTheme="minorEastAsia" w:cs="ＭＳ Ｐゴシック" w:hint="eastAsia"/>
                <w:color w:val="000000"/>
                <w:kern w:val="0"/>
              </w:rPr>
              <w:t>４</w:t>
            </w:r>
          </w:p>
        </w:tc>
        <w:tc>
          <w:tcPr>
            <w:tcW w:w="708" w:type="dxa"/>
            <w:tcBorders>
              <w:top w:val="single" w:sz="6" w:space="0" w:color="auto"/>
              <w:left w:val="double" w:sz="6" w:space="0" w:color="auto"/>
              <w:bottom w:val="single" w:sz="6" w:space="0" w:color="auto"/>
              <w:right w:val="single" w:sz="6" w:space="0" w:color="auto"/>
            </w:tcBorders>
            <w:vAlign w:val="center"/>
          </w:tcPr>
          <w:p w:rsidR="00E20E4B" w:rsidRPr="00EE7CC9" w:rsidRDefault="00E20E4B" w:rsidP="00E7761E">
            <w:pPr>
              <w:autoSpaceDE w:val="0"/>
              <w:autoSpaceDN w:val="0"/>
              <w:adjustRightInd w:val="0"/>
              <w:jc w:val="center"/>
              <w:rPr>
                <w:rFonts w:asciiTheme="minorEastAsia" w:hAnsiTheme="minorEastAsia" w:cs="ＭＳ Ｐゴシック"/>
                <w:color w:val="000000"/>
                <w:kern w:val="0"/>
              </w:rPr>
            </w:pPr>
            <w:r>
              <w:rPr>
                <w:rFonts w:asciiTheme="minorEastAsia" w:hAnsiTheme="minorEastAsia" w:cs="ＭＳ Ｐゴシック" w:hint="eastAsia"/>
                <w:color w:val="000000"/>
                <w:kern w:val="0"/>
              </w:rPr>
              <w:t>１</w:t>
            </w:r>
          </w:p>
        </w:tc>
        <w:tc>
          <w:tcPr>
            <w:tcW w:w="709" w:type="dxa"/>
            <w:tcBorders>
              <w:top w:val="single" w:sz="6" w:space="0" w:color="auto"/>
              <w:left w:val="single" w:sz="6" w:space="0" w:color="auto"/>
              <w:bottom w:val="single" w:sz="6" w:space="0" w:color="auto"/>
              <w:right w:val="single" w:sz="6" w:space="0" w:color="auto"/>
            </w:tcBorders>
            <w:vAlign w:val="center"/>
          </w:tcPr>
          <w:p w:rsidR="00E20E4B" w:rsidRPr="00EE7CC9" w:rsidRDefault="00E20E4B" w:rsidP="00E7761E">
            <w:pPr>
              <w:autoSpaceDE w:val="0"/>
              <w:autoSpaceDN w:val="0"/>
              <w:adjustRightInd w:val="0"/>
              <w:jc w:val="center"/>
              <w:rPr>
                <w:rFonts w:asciiTheme="minorEastAsia" w:hAnsiTheme="minorEastAsia" w:cs="ＭＳ Ｐゴシック"/>
                <w:color w:val="000000"/>
                <w:kern w:val="0"/>
              </w:rPr>
            </w:pPr>
            <w:r>
              <w:rPr>
                <w:rFonts w:asciiTheme="minorEastAsia" w:hAnsiTheme="minorEastAsia" w:cs="ＭＳ Ｐゴシック" w:hint="eastAsia"/>
                <w:color w:val="000000"/>
                <w:kern w:val="0"/>
              </w:rPr>
              <w:t>２</w:t>
            </w:r>
          </w:p>
        </w:tc>
        <w:tc>
          <w:tcPr>
            <w:tcW w:w="709" w:type="dxa"/>
            <w:tcBorders>
              <w:top w:val="single" w:sz="6" w:space="0" w:color="auto"/>
              <w:left w:val="single" w:sz="6" w:space="0" w:color="auto"/>
              <w:bottom w:val="single" w:sz="6" w:space="0" w:color="auto"/>
              <w:right w:val="single" w:sz="6" w:space="0" w:color="auto"/>
            </w:tcBorders>
            <w:vAlign w:val="center"/>
          </w:tcPr>
          <w:p w:rsidR="00E20E4B" w:rsidRPr="00EE7CC9" w:rsidRDefault="00E20E4B" w:rsidP="00E7761E">
            <w:pPr>
              <w:autoSpaceDE w:val="0"/>
              <w:autoSpaceDN w:val="0"/>
              <w:adjustRightInd w:val="0"/>
              <w:jc w:val="center"/>
              <w:rPr>
                <w:rFonts w:asciiTheme="minorEastAsia" w:hAnsiTheme="minorEastAsia" w:cs="ＭＳ Ｐゴシック"/>
                <w:color w:val="000000"/>
                <w:kern w:val="0"/>
              </w:rPr>
            </w:pPr>
            <w:r>
              <w:rPr>
                <w:rFonts w:asciiTheme="minorEastAsia" w:hAnsiTheme="minorEastAsia" w:cs="ＭＳ Ｐゴシック" w:hint="eastAsia"/>
                <w:color w:val="000000"/>
                <w:kern w:val="0"/>
              </w:rPr>
              <w:t>３</w:t>
            </w:r>
          </w:p>
        </w:tc>
        <w:tc>
          <w:tcPr>
            <w:tcW w:w="709" w:type="dxa"/>
            <w:tcBorders>
              <w:top w:val="single" w:sz="6" w:space="0" w:color="auto"/>
              <w:left w:val="single" w:sz="6" w:space="0" w:color="auto"/>
              <w:bottom w:val="single" w:sz="6" w:space="0" w:color="auto"/>
              <w:right w:val="single" w:sz="6" w:space="0" w:color="auto"/>
            </w:tcBorders>
            <w:vAlign w:val="center"/>
          </w:tcPr>
          <w:p w:rsidR="00E20E4B" w:rsidRPr="00EE7CC9" w:rsidRDefault="00E20E4B" w:rsidP="00E7761E">
            <w:pPr>
              <w:autoSpaceDE w:val="0"/>
              <w:autoSpaceDN w:val="0"/>
              <w:adjustRightInd w:val="0"/>
              <w:jc w:val="center"/>
              <w:rPr>
                <w:rFonts w:asciiTheme="minorEastAsia" w:hAnsiTheme="minorEastAsia" w:cs="ＭＳ Ｐゴシック"/>
                <w:color w:val="000000"/>
                <w:kern w:val="0"/>
              </w:rPr>
            </w:pPr>
            <w:r>
              <w:rPr>
                <w:rFonts w:asciiTheme="minorEastAsia" w:hAnsiTheme="minorEastAsia" w:cs="ＭＳ Ｐゴシック" w:hint="eastAsia"/>
                <w:color w:val="000000"/>
                <w:kern w:val="0"/>
              </w:rPr>
              <w:t>４</w:t>
            </w:r>
          </w:p>
        </w:tc>
      </w:tr>
    </w:tbl>
    <w:p w:rsidR="00A724D0" w:rsidRPr="000D4D7F" w:rsidRDefault="00A724D0" w:rsidP="00CF6977"/>
    <w:p w:rsidR="00CF6977" w:rsidRPr="00B022A4" w:rsidRDefault="00CF6977" w:rsidP="00CF6977">
      <w:pPr>
        <w:rPr>
          <w:rFonts w:eastAsia="ＭＳ ゴシック"/>
          <w:b/>
          <w:u w:val="single"/>
        </w:rPr>
      </w:pPr>
      <w:r>
        <w:rPr>
          <w:rFonts w:eastAsia="ＭＳ ゴシック" w:hint="eastAsia"/>
          <w:b/>
          <w:u w:val="single"/>
        </w:rPr>
        <w:t>Ⅲ</w:t>
      </w:r>
      <w:r w:rsidRPr="00B022A4">
        <w:rPr>
          <w:rFonts w:eastAsia="ＭＳ ゴシック" w:hint="eastAsia"/>
          <w:b/>
          <w:u w:val="single"/>
        </w:rPr>
        <w:t>．</w:t>
      </w:r>
      <w:r>
        <w:rPr>
          <w:rFonts w:eastAsia="ＭＳ ゴシック" w:hint="eastAsia"/>
          <w:b/>
          <w:u w:val="single"/>
        </w:rPr>
        <w:t>経営体制</w:t>
      </w:r>
      <w:r w:rsidR="001B3C83">
        <w:rPr>
          <w:rFonts w:eastAsia="ＭＳ ゴシック" w:hint="eastAsia"/>
          <w:b/>
          <w:u w:val="single"/>
        </w:rPr>
        <w:t>について</w:t>
      </w:r>
    </w:p>
    <w:p w:rsidR="00CF6977" w:rsidRPr="00CF6977" w:rsidRDefault="000829B5" w:rsidP="00E20E4B">
      <w:pPr>
        <w:pStyle w:val="aa"/>
        <w:numPr>
          <w:ilvl w:val="0"/>
          <w:numId w:val="5"/>
        </w:numPr>
        <w:ind w:leftChars="0"/>
      </w:pPr>
      <w:r>
        <w:rPr>
          <w:rFonts w:hint="eastAsia"/>
        </w:rPr>
        <w:t>あなたの会社の</w:t>
      </w:r>
      <w:r w:rsidR="00CF6977">
        <w:rPr>
          <w:rFonts w:hint="eastAsia"/>
        </w:rPr>
        <w:t>経営方針は＜Ａタイプ＞と＜Ｂタイプ＞のどちらに近</w:t>
      </w:r>
      <w:r>
        <w:rPr>
          <w:rFonts w:hint="eastAsia"/>
        </w:rPr>
        <w:t>いです</w:t>
      </w:r>
      <w:r w:rsidR="00CF6977">
        <w:rPr>
          <w:rFonts w:hint="eastAsia"/>
        </w:rPr>
        <w:t>か。</w:t>
      </w:r>
      <w:r>
        <w:rPr>
          <w:rFonts w:hint="eastAsia"/>
        </w:rPr>
        <w:t>以下の</w:t>
      </w:r>
      <w:r>
        <w:rPr>
          <w:rFonts w:hint="eastAsia"/>
        </w:rPr>
        <w:t>(</w:t>
      </w:r>
      <w:r>
        <w:t>1)</w:t>
      </w:r>
      <w:r>
        <w:rPr>
          <w:rFonts w:hint="eastAsia"/>
        </w:rPr>
        <w:t>～</w:t>
      </w:r>
      <w:r>
        <w:rPr>
          <w:rFonts w:hint="eastAsia"/>
        </w:rPr>
        <w:t>(3</w:t>
      </w:r>
      <w:r>
        <w:t>)</w:t>
      </w:r>
      <w:r>
        <w:rPr>
          <w:rFonts w:hint="eastAsia"/>
        </w:rPr>
        <w:t>の項目ごとに</w:t>
      </w:r>
      <w:r w:rsidR="00CF6977" w:rsidRPr="00751105">
        <w:rPr>
          <w:rFonts w:hint="eastAsia"/>
        </w:rPr>
        <w:t>当てはまるものに１つだけ○</w:t>
      </w:r>
      <w:r>
        <w:rPr>
          <w:rFonts w:hint="eastAsia"/>
        </w:rPr>
        <w:t>をつけてください。</w:t>
      </w:r>
    </w:p>
    <w:tbl>
      <w:tblPr>
        <w:tblStyle w:val="a9"/>
        <w:tblpPr w:leftFromText="142" w:rightFromText="142" w:vertAnchor="text" w:horzAnchor="margin" w:tblpXSpec="center" w:tblpY="57"/>
        <w:tblW w:w="10207" w:type="dxa"/>
        <w:tblLook w:val="04A0" w:firstRow="1" w:lastRow="0" w:firstColumn="1" w:lastColumn="0" w:noHBand="0" w:noVBand="1"/>
      </w:tblPr>
      <w:tblGrid>
        <w:gridCol w:w="534"/>
        <w:gridCol w:w="3402"/>
        <w:gridCol w:w="752"/>
        <w:gridCol w:w="753"/>
        <w:gridCol w:w="753"/>
        <w:gridCol w:w="753"/>
        <w:gridCol w:w="3260"/>
      </w:tblGrid>
      <w:tr w:rsidR="00CF6977" w:rsidTr="003D30AA">
        <w:trPr>
          <w:cantSplit/>
          <w:trHeight w:val="1989"/>
        </w:trPr>
        <w:tc>
          <w:tcPr>
            <w:tcW w:w="534" w:type="dxa"/>
          </w:tcPr>
          <w:p w:rsidR="00CF6977" w:rsidRPr="00952426" w:rsidRDefault="00CF6977" w:rsidP="00CF6977">
            <w:pPr>
              <w:jc w:val="center"/>
            </w:pPr>
          </w:p>
        </w:tc>
        <w:tc>
          <w:tcPr>
            <w:tcW w:w="3402" w:type="dxa"/>
            <w:vAlign w:val="center"/>
          </w:tcPr>
          <w:p w:rsidR="00CF6977" w:rsidRPr="00952426" w:rsidRDefault="00CF6977" w:rsidP="00CF6977">
            <w:pPr>
              <w:jc w:val="center"/>
            </w:pPr>
            <w:r w:rsidRPr="00952426">
              <w:rPr>
                <w:rFonts w:hint="eastAsia"/>
              </w:rPr>
              <w:t>＜Ａタイプ＞</w:t>
            </w:r>
          </w:p>
        </w:tc>
        <w:tc>
          <w:tcPr>
            <w:tcW w:w="752" w:type="dxa"/>
            <w:textDirection w:val="tbRlV"/>
            <w:vAlign w:val="center"/>
          </w:tcPr>
          <w:p w:rsidR="00CF6977" w:rsidRPr="00952426" w:rsidRDefault="00CF6977" w:rsidP="00B74C96">
            <w:pPr>
              <w:ind w:left="113" w:right="113"/>
              <w:jc w:val="left"/>
            </w:pPr>
            <w:r w:rsidRPr="00952426">
              <w:rPr>
                <w:rFonts w:hint="eastAsia"/>
              </w:rPr>
              <w:t>Ａタイプに近い</w:t>
            </w:r>
          </w:p>
        </w:tc>
        <w:tc>
          <w:tcPr>
            <w:tcW w:w="753" w:type="dxa"/>
            <w:textDirection w:val="tbRlV"/>
            <w:vAlign w:val="center"/>
          </w:tcPr>
          <w:p w:rsidR="00CF6977" w:rsidRPr="00952426" w:rsidRDefault="00CF6977" w:rsidP="00B74C96">
            <w:pPr>
              <w:ind w:left="113" w:right="113"/>
              <w:jc w:val="left"/>
            </w:pPr>
            <w:r w:rsidRPr="00952426">
              <w:rPr>
                <w:rFonts w:hint="eastAsia"/>
              </w:rPr>
              <w:t>どちらかと</w:t>
            </w:r>
            <w:r w:rsidR="00D62A5C">
              <w:rPr>
                <w:rFonts w:hint="eastAsia"/>
              </w:rPr>
              <w:t>い</w:t>
            </w:r>
            <w:r w:rsidRPr="00952426">
              <w:rPr>
                <w:rFonts w:hint="eastAsia"/>
              </w:rPr>
              <w:t>えばＡタイプに近い</w:t>
            </w:r>
          </w:p>
        </w:tc>
        <w:tc>
          <w:tcPr>
            <w:tcW w:w="753" w:type="dxa"/>
            <w:textDirection w:val="tbRlV"/>
            <w:vAlign w:val="center"/>
          </w:tcPr>
          <w:p w:rsidR="00CF6977" w:rsidRPr="00952426" w:rsidRDefault="00CF6977" w:rsidP="00B74C96">
            <w:pPr>
              <w:ind w:left="113" w:right="113"/>
              <w:jc w:val="left"/>
            </w:pPr>
            <w:r w:rsidRPr="00952426">
              <w:rPr>
                <w:rFonts w:hint="eastAsia"/>
              </w:rPr>
              <w:t>どちらかと</w:t>
            </w:r>
            <w:r w:rsidR="00D62A5C">
              <w:rPr>
                <w:rFonts w:hint="eastAsia"/>
              </w:rPr>
              <w:t>い</w:t>
            </w:r>
            <w:r w:rsidRPr="00952426">
              <w:rPr>
                <w:rFonts w:hint="eastAsia"/>
              </w:rPr>
              <w:t>えばＢタイプに近い</w:t>
            </w:r>
          </w:p>
        </w:tc>
        <w:tc>
          <w:tcPr>
            <w:tcW w:w="753" w:type="dxa"/>
            <w:textDirection w:val="tbRlV"/>
            <w:vAlign w:val="center"/>
          </w:tcPr>
          <w:p w:rsidR="00CF6977" w:rsidRPr="00952426" w:rsidRDefault="00CF6977" w:rsidP="00B74C96">
            <w:pPr>
              <w:ind w:left="113" w:right="113"/>
              <w:jc w:val="left"/>
            </w:pPr>
            <w:r w:rsidRPr="00952426">
              <w:rPr>
                <w:rFonts w:hint="eastAsia"/>
              </w:rPr>
              <w:t>Ｂタイプに近い</w:t>
            </w:r>
          </w:p>
        </w:tc>
        <w:tc>
          <w:tcPr>
            <w:tcW w:w="3260" w:type="dxa"/>
            <w:vAlign w:val="center"/>
          </w:tcPr>
          <w:p w:rsidR="00CF6977" w:rsidRPr="00952426" w:rsidRDefault="00CF6977" w:rsidP="00CF6977">
            <w:pPr>
              <w:jc w:val="center"/>
            </w:pPr>
            <w:r w:rsidRPr="00952426">
              <w:rPr>
                <w:rFonts w:hint="eastAsia"/>
              </w:rPr>
              <w:t>＜Ｂタイプ＞</w:t>
            </w:r>
          </w:p>
        </w:tc>
      </w:tr>
      <w:tr w:rsidR="00CF6977" w:rsidTr="003D30AA">
        <w:trPr>
          <w:trHeight w:val="358"/>
        </w:trPr>
        <w:tc>
          <w:tcPr>
            <w:tcW w:w="534" w:type="dxa"/>
            <w:vAlign w:val="center"/>
          </w:tcPr>
          <w:p w:rsidR="00CF6977" w:rsidRPr="00952426" w:rsidRDefault="00CF6977" w:rsidP="00570D5C">
            <w:pPr>
              <w:jc w:val="center"/>
            </w:pPr>
            <w:r>
              <w:rPr>
                <w:rFonts w:hint="eastAsia"/>
              </w:rPr>
              <w:t>(1)</w:t>
            </w:r>
          </w:p>
        </w:tc>
        <w:tc>
          <w:tcPr>
            <w:tcW w:w="3402" w:type="dxa"/>
            <w:vAlign w:val="center"/>
          </w:tcPr>
          <w:p w:rsidR="00CF6977" w:rsidRPr="00952426" w:rsidRDefault="00CF6977" w:rsidP="00CF6977">
            <w:r w:rsidRPr="00952426">
              <w:rPr>
                <w:rFonts w:hint="eastAsia"/>
              </w:rPr>
              <w:t>人月・工数をベースとした対価を受け取る受注に軸足を置いている</w:t>
            </w:r>
          </w:p>
        </w:tc>
        <w:tc>
          <w:tcPr>
            <w:tcW w:w="752" w:type="dxa"/>
            <w:vAlign w:val="center"/>
          </w:tcPr>
          <w:p w:rsidR="00CF6977" w:rsidRPr="00952426" w:rsidRDefault="00CF6977" w:rsidP="00CF6977">
            <w:pPr>
              <w:jc w:val="center"/>
            </w:pPr>
            <w:r w:rsidRPr="00952426">
              <w:rPr>
                <w:rFonts w:hint="eastAsia"/>
              </w:rPr>
              <w:t>１</w:t>
            </w:r>
          </w:p>
        </w:tc>
        <w:tc>
          <w:tcPr>
            <w:tcW w:w="753" w:type="dxa"/>
            <w:vAlign w:val="center"/>
          </w:tcPr>
          <w:p w:rsidR="00CF6977" w:rsidRPr="00952426" w:rsidRDefault="00CF6977" w:rsidP="00CF6977">
            <w:pPr>
              <w:jc w:val="center"/>
            </w:pPr>
            <w:r w:rsidRPr="00952426">
              <w:rPr>
                <w:rFonts w:hint="eastAsia"/>
              </w:rPr>
              <w:t>２</w:t>
            </w:r>
          </w:p>
        </w:tc>
        <w:tc>
          <w:tcPr>
            <w:tcW w:w="753" w:type="dxa"/>
            <w:vAlign w:val="center"/>
          </w:tcPr>
          <w:p w:rsidR="00CF6977" w:rsidRPr="00952426" w:rsidRDefault="00CF6977" w:rsidP="00CF6977">
            <w:pPr>
              <w:jc w:val="center"/>
            </w:pPr>
            <w:r w:rsidRPr="00952426">
              <w:rPr>
                <w:rFonts w:hint="eastAsia"/>
              </w:rPr>
              <w:t>３</w:t>
            </w:r>
          </w:p>
        </w:tc>
        <w:tc>
          <w:tcPr>
            <w:tcW w:w="753" w:type="dxa"/>
            <w:vAlign w:val="center"/>
          </w:tcPr>
          <w:p w:rsidR="00CF6977" w:rsidRPr="00952426" w:rsidRDefault="00CF6977" w:rsidP="00CF6977">
            <w:pPr>
              <w:jc w:val="center"/>
            </w:pPr>
            <w:r w:rsidRPr="00952426">
              <w:rPr>
                <w:rFonts w:hint="eastAsia"/>
              </w:rPr>
              <w:t>４</w:t>
            </w:r>
          </w:p>
        </w:tc>
        <w:tc>
          <w:tcPr>
            <w:tcW w:w="3260" w:type="dxa"/>
            <w:vAlign w:val="center"/>
          </w:tcPr>
          <w:p w:rsidR="00CF6977" w:rsidRPr="00952426" w:rsidRDefault="00CF6977" w:rsidP="00CF6977">
            <w:r w:rsidRPr="00952426">
              <w:rPr>
                <w:rFonts w:hint="eastAsia"/>
              </w:rPr>
              <w:t>サービス・プロダクトの価値を対価として受け取る受注に軸足を置いている</w:t>
            </w:r>
          </w:p>
        </w:tc>
      </w:tr>
      <w:tr w:rsidR="00CF6977" w:rsidTr="003D30AA">
        <w:trPr>
          <w:trHeight w:val="373"/>
        </w:trPr>
        <w:tc>
          <w:tcPr>
            <w:tcW w:w="534" w:type="dxa"/>
            <w:vAlign w:val="center"/>
          </w:tcPr>
          <w:p w:rsidR="00CF6977" w:rsidRPr="00952426" w:rsidRDefault="00CF6977" w:rsidP="00570D5C">
            <w:pPr>
              <w:jc w:val="center"/>
            </w:pPr>
            <w:r>
              <w:rPr>
                <w:rFonts w:hint="eastAsia"/>
              </w:rPr>
              <w:t>(2)</w:t>
            </w:r>
          </w:p>
        </w:tc>
        <w:tc>
          <w:tcPr>
            <w:tcW w:w="3402" w:type="dxa"/>
            <w:vAlign w:val="center"/>
          </w:tcPr>
          <w:p w:rsidR="00CF6977" w:rsidRPr="00952426" w:rsidRDefault="00CF6977" w:rsidP="00CF6977">
            <w:r w:rsidRPr="00952426">
              <w:rPr>
                <w:rFonts w:hint="eastAsia"/>
              </w:rPr>
              <w:t>費用対効果が悪い仕事でも受注することがある</w:t>
            </w:r>
          </w:p>
        </w:tc>
        <w:tc>
          <w:tcPr>
            <w:tcW w:w="752" w:type="dxa"/>
            <w:vAlign w:val="center"/>
          </w:tcPr>
          <w:p w:rsidR="00CF6977" w:rsidRPr="00952426" w:rsidRDefault="00CF6977" w:rsidP="00CF6977">
            <w:pPr>
              <w:jc w:val="center"/>
            </w:pPr>
            <w:r w:rsidRPr="00952426">
              <w:rPr>
                <w:rFonts w:hint="eastAsia"/>
              </w:rPr>
              <w:t>１</w:t>
            </w:r>
          </w:p>
        </w:tc>
        <w:tc>
          <w:tcPr>
            <w:tcW w:w="753" w:type="dxa"/>
            <w:vAlign w:val="center"/>
          </w:tcPr>
          <w:p w:rsidR="00CF6977" w:rsidRPr="00952426" w:rsidRDefault="00CF6977" w:rsidP="00CF6977">
            <w:pPr>
              <w:jc w:val="center"/>
            </w:pPr>
            <w:r w:rsidRPr="00952426">
              <w:rPr>
                <w:rFonts w:hint="eastAsia"/>
              </w:rPr>
              <w:t>２</w:t>
            </w:r>
          </w:p>
        </w:tc>
        <w:tc>
          <w:tcPr>
            <w:tcW w:w="753" w:type="dxa"/>
            <w:vAlign w:val="center"/>
          </w:tcPr>
          <w:p w:rsidR="00CF6977" w:rsidRPr="00952426" w:rsidRDefault="00CF6977" w:rsidP="00CF6977">
            <w:pPr>
              <w:jc w:val="center"/>
            </w:pPr>
            <w:r w:rsidRPr="00952426">
              <w:rPr>
                <w:rFonts w:hint="eastAsia"/>
              </w:rPr>
              <w:t>３</w:t>
            </w:r>
          </w:p>
        </w:tc>
        <w:tc>
          <w:tcPr>
            <w:tcW w:w="753" w:type="dxa"/>
            <w:vAlign w:val="center"/>
          </w:tcPr>
          <w:p w:rsidR="00CF6977" w:rsidRPr="00952426" w:rsidRDefault="00CF6977" w:rsidP="00CF6977">
            <w:pPr>
              <w:jc w:val="center"/>
            </w:pPr>
            <w:r w:rsidRPr="00952426">
              <w:rPr>
                <w:rFonts w:hint="eastAsia"/>
              </w:rPr>
              <w:t>４</w:t>
            </w:r>
          </w:p>
        </w:tc>
        <w:tc>
          <w:tcPr>
            <w:tcW w:w="3260" w:type="dxa"/>
            <w:vAlign w:val="center"/>
          </w:tcPr>
          <w:p w:rsidR="00CF6977" w:rsidRPr="00952426" w:rsidRDefault="00CF6977" w:rsidP="00CF6977">
            <w:r w:rsidRPr="00952426">
              <w:rPr>
                <w:rFonts w:hint="eastAsia"/>
              </w:rPr>
              <w:t>費用対効果が悪い仕事は原則として受注しない</w:t>
            </w:r>
          </w:p>
        </w:tc>
      </w:tr>
      <w:tr w:rsidR="00CF6977" w:rsidTr="003D30AA">
        <w:trPr>
          <w:trHeight w:val="373"/>
        </w:trPr>
        <w:tc>
          <w:tcPr>
            <w:tcW w:w="534" w:type="dxa"/>
            <w:vAlign w:val="center"/>
          </w:tcPr>
          <w:p w:rsidR="00CF6977" w:rsidRPr="00952426" w:rsidRDefault="00CF6977" w:rsidP="00570D5C">
            <w:pPr>
              <w:jc w:val="center"/>
            </w:pPr>
            <w:r>
              <w:rPr>
                <w:rFonts w:hint="eastAsia"/>
              </w:rPr>
              <w:t>(3)</w:t>
            </w:r>
          </w:p>
        </w:tc>
        <w:tc>
          <w:tcPr>
            <w:tcW w:w="3402" w:type="dxa"/>
            <w:vAlign w:val="center"/>
          </w:tcPr>
          <w:p w:rsidR="00CF6977" w:rsidRPr="00952426" w:rsidRDefault="00CF6977" w:rsidP="00CF6977">
            <w:r w:rsidRPr="00952426">
              <w:rPr>
                <w:rFonts w:hint="eastAsia"/>
              </w:rPr>
              <w:t>働き方改革の推進よりも、売上・利益の追求に力を入れている</w:t>
            </w:r>
          </w:p>
        </w:tc>
        <w:tc>
          <w:tcPr>
            <w:tcW w:w="752" w:type="dxa"/>
            <w:vAlign w:val="center"/>
          </w:tcPr>
          <w:p w:rsidR="00CF6977" w:rsidRPr="00952426" w:rsidRDefault="00CF6977" w:rsidP="00CF6977">
            <w:pPr>
              <w:jc w:val="center"/>
            </w:pPr>
            <w:r w:rsidRPr="00952426">
              <w:rPr>
                <w:rFonts w:hint="eastAsia"/>
              </w:rPr>
              <w:t>１</w:t>
            </w:r>
          </w:p>
        </w:tc>
        <w:tc>
          <w:tcPr>
            <w:tcW w:w="753" w:type="dxa"/>
            <w:vAlign w:val="center"/>
          </w:tcPr>
          <w:p w:rsidR="00CF6977" w:rsidRPr="00952426" w:rsidRDefault="00CF6977" w:rsidP="00CF6977">
            <w:pPr>
              <w:jc w:val="center"/>
            </w:pPr>
            <w:r w:rsidRPr="00952426">
              <w:rPr>
                <w:rFonts w:hint="eastAsia"/>
              </w:rPr>
              <w:t>２</w:t>
            </w:r>
          </w:p>
        </w:tc>
        <w:tc>
          <w:tcPr>
            <w:tcW w:w="753" w:type="dxa"/>
            <w:vAlign w:val="center"/>
          </w:tcPr>
          <w:p w:rsidR="00CF6977" w:rsidRPr="00952426" w:rsidRDefault="00CF6977" w:rsidP="00CF6977">
            <w:pPr>
              <w:jc w:val="center"/>
            </w:pPr>
            <w:r w:rsidRPr="00952426">
              <w:rPr>
                <w:rFonts w:hint="eastAsia"/>
              </w:rPr>
              <w:t>３</w:t>
            </w:r>
          </w:p>
        </w:tc>
        <w:tc>
          <w:tcPr>
            <w:tcW w:w="753" w:type="dxa"/>
            <w:vAlign w:val="center"/>
          </w:tcPr>
          <w:p w:rsidR="00CF6977" w:rsidRPr="00952426" w:rsidRDefault="00CF6977" w:rsidP="00CF6977">
            <w:pPr>
              <w:jc w:val="center"/>
            </w:pPr>
            <w:r w:rsidRPr="00952426">
              <w:rPr>
                <w:rFonts w:hint="eastAsia"/>
              </w:rPr>
              <w:t>４</w:t>
            </w:r>
          </w:p>
        </w:tc>
        <w:tc>
          <w:tcPr>
            <w:tcW w:w="3260" w:type="dxa"/>
            <w:vAlign w:val="center"/>
          </w:tcPr>
          <w:p w:rsidR="00CF6977" w:rsidRPr="00952426" w:rsidRDefault="00CF6977" w:rsidP="00CF6977">
            <w:r w:rsidRPr="00952426">
              <w:rPr>
                <w:rFonts w:hint="eastAsia"/>
              </w:rPr>
              <w:t>売上・利益の追求よりも、働き方改革の推進に力を入れている</w:t>
            </w:r>
          </w:p>
        </w:tc>
      </w:tr>
    </w:tbl>
    <w:p w:rsidR="00923461" w:rsidRDefault="00923461" w:rsidP="00B022A4"/>
    <w:p w:rsidR="00B91625" w:rsidRDefault="00DE1D12" w:rsidP="00E20E4B">
      <w:pPr>
        <w:pStyle w:val="aa"/>
        <w:numPr>
          <w:ilvl w:val="0"/>
          <w:numId w:val="5"/>
        </w:numPr>
        <w:ind w:leftChars="0"/>
      </w:pPr>
      <w:r>
        <w:rPr>
          <w:rFonts w:hint="eastAsia"/>
        </w:rPr>
        <w:t>あなたの会社</w:t>
      </w:r>
      <w:r w:rsidR="00B91625">
        <w:rPr>
          <w:rFonts w:hint="eastAsia"/>
        </w:rPr>
        <w:t>には、各プロジェクトの品質、納期、コスト、労務などの状況を</w:t>
      </w:r>
      <w:r w:rsidR="00B91625" w:rsidRPr="00E20E4B">
        <w:rPr>
          <w:rFonts w:hint="eastAsia"/>
          <w:u w:val="single"/>
        </w:rPr>
        <w:t>チェック・支援するために常設されている組織</w:t>
      </w:r>
      <w:r w:rsidR="00B91625">
        <w:rPr>
          <w:rFonts w:hint="eastAsia"/>
        </w:rPr>
        <w:t>（</w:t>
      </w:r>
      <w:r w:rsidR="00570D5C">
        <w:rPr>
          <w:rFonts w:hint="eastAsia"/>
        </w:rPr>
        <w:t>プロジェクトマネジメントオフィス：</w:t>
      </w:r>
      <w:r w:rsidR="00B91625">
        <w:rPr>
          <w:rFonts w:hint="eastAsia"/>
        </w:rPr>
        <w:t>PMO</w:t>
      </w:r>
      <w:r w:rsidR="00B91625">
        <w:rPr>
          <w:rFonts w:hint="eastAsia"/>
        </w:rPr>
        <w:t>）がありますか</w:t>
      </w:r>
      <w:r w:rsidR="005D0E97">
        <w:rPr>
          <w:rFonts w:hint="eastAsia"/>
        </w:rPr>
        <w:t>。</w:t>
      </w:r>
      <w:r w:rsidR="005D0E97" w:rsidRPr="00F210C2">
        <w:rPr>
          <w:rFonts w:hint="eastAsia"/>
        </w:rPr>
        <w:t>（１つだけ○）</w:t>
      </w:r>
    </w:p>
    <w:p w:rsidR="00B74C96" w:rsidRDefault="00B74C96" w:rsidP="0069551D">
      <w:pPr>
        <w:ind w:leftChars="100" w:left="213"/>
        <w:sectPr w:rsidR="00B74C96" w:rsidSect="001B3CE3">
          <w:type w:val="continuous"/>
          <w:pgSz w:w="11906" w:h="16838" w:code="9"/>
          <w:pgMar w:top="1701" w:right="1418" w:bottom="1418" w:left="1418" w:header="851" w:footer="851" w:gutter="0"/>
          <w:pgNumType w:fmt="numberInDash" w:start="1"/>
          <w:cols w:space="425"/>
          <w:docGrid w:type="linesAndChars" w:linePitch="328" w:charSpace="-1516"/>
        </w:sectPr>
      </w:pPr>
    </w:p>
    <w:p w:rsidR="00B91625" w:rsidRDefault="00B91625" w:rsidP="0069551D">
      <w:pPr>
        <w:ind w:leftChars="100" w:left="213"/>
      </w:pPr>
      <w:r>
        <w:rPr>
          <w:rFonts w:hint="eastAsia"/>
        </w:rPr>
        <w:t>１</w:t>
      </w:r>
      <w:r w:rsidR="00EF3FD1">
        <w:rPr>
          <w:rFonts w:hint="eastAsia"/>
        </w:rPr>
        <w:t>．</w:t>
      </w:r>
      <w:r>
        <w:rPr>
          <w:rFonts w:hint="eastAsia"/>
        </w:rPr>
        <w:t xml:space="preserve">ある　→　</w:t>
      </w:r>
      <w:r w:rsidRPr="00E97F77">
        <w:rPr>
          <w:rFonts w:hint="eastAsia"/>
          <w:u w:val="single"/>
        </w:rPr>
        <w:t>付問</w:t>
      </w:r>
      <w:r w:rsidRPr="00130492">
        <w:rPr>
          <w:rFonts w:hint="eastAsia"/>
        </w:rPr>
        <w:t>へ</w:t>
      </w:r>
    </w:p>
    <w:p w:rsidR="00B91625" w:rsidRPr="00EF3FD1" w:rsidRDefault="00B91625" w:rsidP="0069551D">
      <w:pPr>
        <w:ind w:leftChars="100" w:left="213"/>
        <w:rPr>
          <w:u w:val="single"/>
        </w:rPr>
      </w:pPr>
      <w:r>
        <w:rPr>
          <w:rFonts w:hint="eastAsia"/>
        </w:rPr>
        <w:t>２</w:t>
      </w:r>
      <w:r w:rsidR="00EF3FD1">
        <w:rPr>
          <w:rFonts w:hint="eastAsia"/>
        </w:rPr>
        <w:t>．</w:t>
      </w:r>
      <w:r>
        <w:rPr>
          <w:rFonts w:hint="eastAsia"/>
        </w:rPr>
        <w:t xml:space="preserve">ない　→　</w:t>
      </w:r>
      <w:r w:rsidR="00130492">
        <w:rPr>
          <w:rFonts w:hint="eastAsia"/>
          <w:u w:val="single"/>
        </w:rPr>
        <w:t>つぎの設問（問</w:t>
      </w:r>
      <w:r w:rsidR="00D00356">
        <w:rPr>
          <w:rFonts w:hint="eastAsia"/>
          <w:u w:val="single"/>
        </w:rPr>
        <w:t>●</w:t>
      </w:r>
      <w:r w:rsidR="00130492">
        <w:rPr>
          <w:rFonts w:hint="eastAsia"/>
          <w:u w:val="single"/>
        </w:rPr>
        <w:t>）</w:t>
      </w:r>
      <w:r w:rsidRPr="00EF3FD1">
        <w:rPr>
          <w:rFonts w:hint="eastAsia"/>
          <w:u w:val="single"/>
        </w:rPr>
        <w:t>へ</w:t>
      </w:r>
    </w:p>
    <w:p w:rsidR="00B74C96" w:rsidRDefault="00B74C96" w:rsidP="00B91625">
      <w:pPr>
        <w:sectPr w:rsidR="00B74C96" w:rsidSect="001B3CE3">
          <w:type w:val="continuous"/>
          <w:pgSz w:w="11906" w:h="16838" w:code="9"/>
          <w:pgMar w:top="1701" w:right="1418" w:bottom="1418" w:left="1418" w:header="851" w:footer="851" w:gutter="0"/>
          <w:pgNumType w:fmt="numberInDash" w:start="1"/>
          <w:cols w:num="2" w:space="425"/>
          <w:docGrid w:type="linesAndChars" w:linePitch="328" w:charSpace="-1516"/>
        </w:sectPr>
      </w:pPr>
    </w:p>
    <w:p w:rsidR="00B91625" w:rsidRPr="00E97F77" w:rsidRDefault="00B91625" w:rsidP="00B91625"/>
    <w:p w:rsidR="00E20E4B" w:rsidRDefault="00B91625" w:rsidP="00E20E4B">
      <w:pPr>
        <w:ind w:leftChars="100" w:left="851" w:hangingChars="300" w:hanging="638"/>
      </w:pPr>
      <w:r w:rsidRPr="00D00356">
        <w:rPr>
          <w:rFonts w:hint="eastAsia"/>
        </w:rPr>
        <w:t>付問</w:t>
      </w:r>
      <w:r w:rsidR="00EF3FD1">
        <w:rPr>
          <w:rFonts w:hint="eastAsia"/>
        </w:rPr>
        <w:t>．</w:t>
      </w:r>
      <w:r>
        <w:rPr>
          <w:rFonts w:hint="eastAsia"/>
        </w:rPr>
        <w:t>その組織（</w:t>
      </w:r>
      <w:r>
        <w:rPr>
          <w:rFonts w:hint="eastAsia"/>
        </w:rPr>
        <w:t>PMO</w:t>
      </w:r>
      <w:r>
        <w:rPr>
          <w:rFonts w:hint="eastAsia"/>
        </w:rPr>
        <w:t>）は、各プロジェクトにとって有効に機能して</w:t>
      </w:r>
      <w:r w:rsidR="00E10D1E">
        <w:rPr>
          <w:rFonts w:hint="eastAsia"/>
        </w:rPr>
        <w:t>い</w:t>
      </w:r>
      <w:r>
        <w:rPr>
          <w:rFonts w:hint="eastAsia"/>
        </w:rPr>
        <w:t>ますか</w:t>
      </w:r>
      <w:r w:rsidR="005D0E97">
        <w:rPr>
          <w:rFonts w:hint="eastAsia"/>
        </w:rPr>
        <w:t>。</w:t>
      </w:r>
      <w:r w:rsidR="00E20E4B" w:rsidRPr="00F210C2">
        <w:rPr>
          <w:rFonts w:hint="eastAsia"/>
        </w:rPr>
        <w:t>（１つだけ○）</w:t>
      </w:r>
    </w:p>
    <w:p w:rsidR="00B74C96" w:rsidRDefault="00B74C96" w:rsidP="00E20E4B">
      <w:pPr>
        <w:ind w:leftChars="100" w:left="213" w:firstLineChars="100" w:firstLine="213"/>
        <w:sectPr w:rsidR="00B74C96" w:rsidSect="003D30AA">
          <w:type w:val="continuous"/>
          <w:pgSz w:w="11906" w:h="16838" w:code="9"/>
          <w:pgMar w:top="1701" w:right="1418" w:bottom="1418" w:left="1418" w:header="851" w:footer="851" w:gutter="0"/>
          <w:pgNumType w:fmt="numberInDash" w:start="1"/>
          <w:cols w:space="425"/>
          <w:docGrid w:type="linesAndChars" w:linePitch="319" w:charSpace="-1516"/>
        </w:sectPr>
      </w:pPr>
    </w:p>
    <w:p w:rsidR="00E20E4B" w:rsidRDefault="00E20E4B" w:rsidP="00E20E4B">
      <w:pPr>
        <w:ind w:leftChars="100" w:left="213" w:firstLineChars="100" w:firstLine="213"/>
      </w:pPr>
      <w:r>
        <w:rPr>
          <w:rFonts w:hint="eastAsia"/>
        </w:rPr>
        <w:t>１．機能している</w:t>
      </w:r>
    </w:p>
    <w:p w:rsidR="00E20E4B" w:rsidRDefault="00E20E4B" w:rsidP="00E20E4B">
      <w:pPr>
        <w:ind w:leftChars="100" w:left="213" w:firstLineChars="100" w:firstLine="213"/>
      </w:pPr>
      <w:r>
        <w:rPr>
          <w:rFonts w:hint="eastAsia"/>
        </w:rPr>
        <w:t>２．やや機能している</w:t>
      </w:r>
    </w:p>
    <w:p w:rsidR="00E20E4B" w:rsidRDefault="00E20E4B" w:rsidP="00E20E4B">
      <w:pPr>
        <w:ind w:leftChars="100" w:left="213" w:firstLineChars="100" w:firstLine="213"/>
      </w:pPr>
      <w:r>
        <w:rPr>
          <w:rFonts w:hint="eastAsia"/>
        </w:rPr>
        <w:t>３．あまり機能していない</w:t>
      </w:r>
    </w:p>
    <w:p w:rsidR="00E20E4B" w:rsidRDefault="00E20E4B" w:rsidP="00E20E4B">
      <w:pPr>
        <w:ind w:leftChars="100" w:left="213" w:firstLineChars="100" w:firstLine="213"/>
      </w:pPr>
      <w:r>
        <w:rPr>
          <w:rFonts w:hint="eastAsia"/>
        </w:rPr>
        <w:t>４．機能していない</w:t>
      </w:r>
    </w:p>
    <w:p w:rsidR="00B74C96" w:rsidRDefault="00B74C96" w:rsidP="00E20E4B">
      <w:pPr>
        <w:ind w:leftChars="100" w:left="851" w:hangingChars="300" w:hanging="638"/>
        <w:sectPr w:rsidR="00B74C96" w:rsidSect="001B3CE3">
          <w:type w:val="continuous"/>
          <w:pgSz w:w="11906" w:h="16838" w:code="9"/>
          <w:pgMar w:top="1701" w:right="1418" w:bottom="1418" w:left="1418" w:header="851" w:footer="851" w:gutter="0"/>
          <w:pgNumType w:fmt="numberInDash" w:start="1"/>
          <w:cols w:num="2" w:space="425"/>
          <w:docGrid w:type="linesAndChars" w:linePitch="328" w:charSpace="-1516"/>
        </w:sectPr>
      </w:pPr>
    </w:p>
    <w:p w:rsidR="00B91625" w:rsidRDefault="00B91625" w:rsidP="00E20E4B">
      <w:pPr>
        <w:ind w:leftChars="100" w:left="851" w:hangingChars="300" w:hanging="638"/>
      </w:pPr>
    </w:p>
    <w:p w:rsidR="00B91625" w:rsidRDefault="00DE1D12" w:rsidP="00E20E4B">
      <w:pPr>
        <w:pStyle w:val="aa"/>
        <w:numPr>
          <w:ilvl w:val="0"/>
          <w:numId w:val="5"/>
        </w:numPr>
        <w:ind w:leftChars="0"/>
      </w:pPr>
      <w:r>
        <w:rPr>
          <w:rFonts w:hint="eastAsia"/>
        </w:rPr>
        <w:t>あなたの会社</w:t>
      </w:r>
      <w:r w:rsidR="00B91625">
        <w:rPr>
          <w:rFonts w:hint="eastAsia"/>
        </w:rPr>
        <w:t>には、</w:t>
      </w:r>
      <w:r w:rsidR="00B91625" w:rsidRPr="009631F6">
        <w:rPr>
          <w:rFonts w:hint="eastAsia"/>
        </w:rPr>
        <w:t>プロジェクトマネージャ</w:t>
      </w:r>
      <w:r w:rsidR="00B91625">
        <w:rPr>
          <w:rFonts w:hint="eastAsia"/>
        </w:rPr>
        <w:t>では判断できないような</w:t>
      </w:r>
      <w:r w:rsidR="00B91625" w:rsidRPr="00957682">
        <w:rPr>
          <w:rFonts w:hint="eastAsia"/>
        </w:rPr>
        <w:t>プロジェクト</w:t>
      </w:r>
      <w:r w:rsidR="00B91625">
        <w:rPr>
          <w:rFonts w:hint="eastAsia"/>
        </w:rPr>
        <w:t>の重要な</w:t>
      </w:r>
      <w:r w:rsidR="00B91625" w:rsidRPr="00957682">
        <w:rPr>
          <w:rFonts w:hint="eastAsia"/>
        </w:rPr>
        <w:t>意思決定</w:t>
      </w:r>
      <w:r w:rsidR="00B91625">
        <w:rPr>
          <w:rFonts w:hint="eastAsia"/>
        </w:rPr>
        <w:t>や利害調整</w:t>
      </w:r>
      <w:r>
        <w:rPr>
          <w:rFonts w:hint="eastAsia"/>
        </w:rPr>
        <w:t>等</w:t>
      </w:r>
      <w:r w:rsidR="00B91625" w:rsidRPr="00957682">
        <w:rPr>
          <w:rFonts w:hint="eastAsia"/>
        </w:rPr>
        <w:t>を行なう</w:t>
      </w:r>
      <w:r w:rsidR="00B91625">
        <w:rPr>
          <w:rFonts w:hint="eastAsia"/>
        </w:rPr>
        <w:t>ために</w:t>
      </w:r>
      <w:r w:rsidR="00B91625" w:rsidRPr="00957682">
        <w:rPr>
          <w:rFonts w:hint="eastAsia"/>
        </w:rPr>
        <w:t>、</w:t>
      </w:r>
      <w:r w:rsidR="00B91625" w:rsidRPr="00E20E4B">
        <w:rPr>
          <w:rFonts w:hint="eastAsia"/>
          <w:u w:val="single"/>
        </w:rPr>
        <w:t>利害関係者の代表で構成された組織</w:t>
      </w:r>
      <w:r w:rsidR="005D0E97">
        <w:rPr>
          <w:rFonts w:hint="eastAsia"/>
        </w:rPr>
        <w:t>（ステアリングコミッティ）がありますか。</w:t>
      </w:r>
      <w:r w:rsidR="005D0E97" w:rsidRPr="00F210C2">
        <w:rPr>
          <w:rFonts w:hint="eastAsia"/>
        </w:rPr>
        <w:t>（１つだけ○）</w:t>
      </w:r>
    </w:p>
    <w:p w:rsidR="00B74C96" w:rsidRDefault="00B74C96" w:rsidP="0069551D">
      <w:pPr>
        <w:ind w:leftChars="100" w:left="213"/>
        <w:sectPr w:rsidR="00B74C96" w:rsidSect="001B3CE3">
          <w:type w:val="continuous"/>
          <w:pgSz w:w="11906" w:h="16838" w:code="9"/>
          <w:pgMar w:top="1701" w:right="1418" w:bottom="1418" w:left="1418" w:header="851" w:footer="851" w:gutter="0"/>
          <w:pgNumType w:fmt="numberInDash" w:start="1"/>
          <w:cols w:space="425"/>
          <w:docGrid w:type="linesAndChars" w:linePitch="328" w:charSpace="-1516"/>
        </w:sectPr>
      </w:pPr>
    </w:p>
    <w:p w:rsidR="00B91625" w:rsidRDefault="00B91625" w:rsidP="0069551D">
      <w:pPr>
        <w:ind w:leftChars="100" w:left="213"/>
      </w:pPr>
      <w:r>
        <w:rPr>
          <w:rFonts w:hint="eastAsia"/>
        </w:rPr>
        <w:t>１</w:t>
      </w:r>
      <w:r w:rsidR="00EF3FD1">
        <w:rPr>
          <w:rFonts w:hint="eastAsia"/>
        </w:rPr>
        <w:t>．</w:t>
      </w:r>
      <w:r>
        <w:rPr>
          <w:rFonts w:hint="eastAsia"/>
        </w:rPr>
        <w:t xml:space="preserve">ある　→　</w:t>
      </w:r>
      <w:r w:rsidRPr="00E97F77">
        <w:rPr>
          <w:rFonts w:hint="eastAsia"/>
          <w:u w:val="single"/>
        </w:rPr>
        <w:t>付</w:t>
      </w:r>
      <w:r w:rsidR="00BF4BB5">
        <w:rPr>
          <w:rFonts w:hint="eastAsia"/>
          <w:u w:val="single"/>
        </w:rPr>
        <w:t>問</w:t>
      </w:r>
      <w:r w:rsidRPr="00130492">
        <w:rPr>
          <w:rFonts w:hint="eastAsia"/>
        </w:rPr>
        <w:t>へ</w:t>
      </w:r>
    </w:p>
    <w:p w:rsidR="00B91625" w:rsidRDefault="00B91625" w:rsidP="0069551D">
      <w:pPr>
        <w:ind w:leftChars="100" w:left="213"/>
        <w:rPr>
          <w:u w:val="single"/>
        </w:rPr>
      </w:pPr>
      <w:r>
        <w:rPr>
          <w:rFonts w:hint="eastAsia"/>
        </w:rPr>
        <w:t>２</w:t>
      </w:r>
      <w:r w:rsidR="00EF3FD1">
        <w:rPr>
          <w:rFonts w:hint="eastAsia"/>
        </w:rPr>
        <w:t>．</w:t>
      </w:r>
      <w:r>
        <w:rPr>
          <w:rFonts w:hint="eastAsia"/>
        </w:rPr>
        <w:t xml:space="preserve">ない　→　</w:t>
      </w:r>
      <w:r w:rsidR="00130492">
        <w:rPr>
          <w:rFonts w:hint="eastAsia"/>
          <w:u w:val="single"/>
        </w:rPr>
        <w:t>つぎの設問（</w:t>
      </w:r>
      <w:r w:rsidR="005A33CE" w:rsidRPr="00EF3FD1">
        <w:rPr>
          <w:rFonts w:hint="eastAsia"/>
          <w:u w:val="single"/>
        </w:rPr>
        <w:t>問</w:t>
      </w:r>
      <w:r w:rsidR="00D00356">
        <w:rPr>
          <w:rFonts w:hint="eastAsia"/>
          <w:u w:val="single"/>
        </w:rPr>
        <w:t>●</w:t>
      </w:r>
      <w:r w:rsidR="00130492">
        <w:rPr>
          <w:rFonts w:hint="eastAsia"/>
          <w:u w:val="single"/>
        </w:rPr>
        <w:t>）</w:t>
      </w:r>
      <w:r w:rsidRPr="00243AFE">
        <w:rPr>
          <w:rFonts w:hint="eastAsia"/>
        </w:rPr>
        <w:t>へ</w:t>
      </w:r>
    </w:p>
    <w:p w:rsidR="00B74C96" w:rsidRDefault="00B74C96" w:rsidP="00B91625">
      <w:pPr>
        <w:rPr>
          <w:u w:val="single"/>
        </w:rPr>
        <w:sectPr w:rsidR="00B74C96" w:rsidSect="001B3CE3">
          <w:type w:val="continuous"/>
          <w:pgSz w:w="11906" w:h="16838" w:code="9"/>
          <w:pgMar w:top="1701" w:right="1418" w:bottom="1418" w:left="1418" w:header="851" w:footer="851" w:gutter="0"/>
          <w:pgNumType w:fmt="numberInDash" w:start="1"/>
          <w:cols w:num="2" w:space="425"/>
          <w:docGrid w:type="linesAndChars" w:linePitch="328" w:charSpace="-1516"/>
        </w:sectPr>
      </w:pPr>
    </w:p>
    <w:p w:rsidR="00B91625" w:rsidRDefault="00B91625" w:rsidP="00B91625">
      <w:pPr>
        <w:rPr>
          <w:u w:val="single"/>
        </w:rPr>
      </w:pPr>
    </w:p>
    <w:p w:rsidR="00E20E4B" w:rsidRDefault="00B91625" w:rsidP="00E20E4B">
      <w:pPr>
        <w:ind w:leftChars="100" w:left="851" w:hangingChars="300" w:hanging="638"/>
      </w:pPr>
      <w:r w:rsidRPr="00D00356">
        <w:rPr>
          <w:rFonts w:hint="eastAsia"/>
        </w:rPr>
        <w:t>付問</w:t>
      </w:r>
      <w:r w:rsidR="00EF3FD1">
        <w:rPr>
          <w:rFonts w:hint="eastAsia"/>
        </w:rPr>
        <w:t>．</w:t>
      </w:r>
      <w:r>
        <w:rPr>
          <w:rFonts w:hint="eastAsia"/>
        </w:rPr>
        <w:t>その組織（</w:t>
      </w:r>
      <w:r w:rsidRPr="00C61868">
        <w:rPr>
          <w:rFonts w:hint="eastAsia"/>
        </w:rPr>
        <w:t>ステアリングコミッティ</w:t>
      </w:r>
      <w:r>
        <w:rPr>
          <w:rFonts w:hint="eastAsia"/>
        </w:rPr>
        <w:t>）は、プロジェクトで発生する問題の解決に対して有効に機能していますか</w:t>
      </w:r>
      <w:r w:rsidR="005D0E97">
        <w:rPr>
          <w:rFonts w:hint="eastAsia"/>
        </w:rPr>
        <w:t>。</w:t>
      </w:r>
      <w:r w:rsidR="00E20E4B" w:rsidRPr="00F210C2">
        <w:rPr>
          <w:rFonts w:hint="eastAsia"/>
        </w:rPr>
        <w:t>（１つだけ○）</w:t>
      </w:r>
    </w:p>
    <w:p w:rsidR="00B74C96" w:rsidRDefault="00B74C96" w:rsidP="00E20E4B">
      <w:pPr>
        <w:ind w:leftChars="100" w:left="213" w:firstLineChars="100" w:firstLine="213"/>
        <w:sectPr w:rsidR="00B74C96" w:rsidSect="001B3CE3">
          <w:type w:val="continuous"/>
          <w:pgSz w:w="11906" w:h="16838" w:code="9"/>
          <w:pgMar w:top="1701" w:right="1418" w:bottom="1418" w:left="1418" w:header="851" w:footer="851" w:gutter="0"/>
          <w:pgNumType w:fmt="numberInDash" w:start="1"/>
          <w:cols w:space="425"/>
          <w:docGrid w:type="linesAndChars" w:linePitch="328" w:charSpace="-1516"/>
        </w:sectPr>
      </w:pPr>
    </w:p>
    <w:p w:rsidR="00E20E4B" w:rsidRDefault="00E20E4B" w:rsidP="00E20E4B">
      <w:pPr>
        <w:ind w:leftChars="100" w:left="213" w:firstLineChars="100" w:firstLine="213"/>
      </w:pPr>
      <w:r>
        <w:rPr>
          <w:rFonts w:hint="eastAsia"/>
        </w:rPr>
        <w:t>１．機能している</w:t>
      </w:r>
    </w:p>
    <w:p w:rsidR="00E20E4B" w:rsidRDefault="00E20E4B" w:rsidP="00E20E4B">
      <w:pPr>
        <w:ind w:leftChars="100" w:left="213" w:firstLineChars="100" w:firstLine="213"/>
      </w:pPr>
      <w:r>
        <w:rPr>
          <w:rFonts w:hint="eastAsia"/>
        </w:rPr>
        <w:t>２．やや機能している</w:t>
      </w:r>
    </w:p>
    <w:p w:rsidR="00E20E4B" w:rsidRDefault="00E20E4B" w:rsidP="00E20E4B">
      <w:pPr>
        <w:ind w:leftChars="100" w:left="213" w:firstLineChars="100" w:firstLine="213"/>
      </w:pPr>
      <w:r>
        <w:rPr>
          <w:rFonts w:hint="eastAsia"/>
        </w:rPr>
        <w:t>３．あまり機能していない</w:t>
      </w:r>
    </w:p>
    <w:p w:rsidR="00E20E4B" w:rsidRDefault="00E20E4B" w:rsidP="00E20E4B">
      <w:pPr>
        <w:ind w:leftChars="100" w:left="213" w:firstLineChars="100" w:firstLine="213"/>
      </w:pPr>
      <w:r>
        <w:rPr>
          <w:rFonts w:hint="eastAsia"/>
        </w:rPr>
        <w:t>４．機能していない</w:t>
      </w:r>
    </w:p>
    <w:p w:rsidR="00B74C96" w:rsidRDefault="00B74C96" w:rsidP="00EF3FD1">
      <w:pPr>
        <w:ind w:left="213" w:hangingChars="100" w:hanging="213"/>
        <w:sectPr w:rsidR="00B74C96" w:rsidSect="001B3CE3">
          <w:type w:val="continuous"/>
          <w:pgSz w:w="11906" w:h="16838" w:code="9"/>
          <w:pgMar w:top="1701" w:right="1418" w:bottom="1418" w:left="1418" w:header="851" w:footer="851" w:gutter="0"/>
          <w:pgNumType w:fmt="numberInDash" w:start="1"/>
          <w:cols w:num="2" w:space="425"/>
          <w:docGrid w:type="linesAndChars" w:linePitch="328" w:charSpace="-1516"/>
        </w:sectPr>
      </w:pPr>
    </w:p>
    <w:p w:rsidR="00E20E4B" w:rsidRDefault="00E20E4B" w:rsidP="00EF3FD1">
      <w:pPr>
        <w:ind w:left="213" w:hangingChars="100" w:hanging="213"/>
      </w:pPr>
    </w:p>
    <w:p w:rsidR="00B91625" w:rsidRPr="00D27744" w:rsidRDefault="00CF6977" w:rsidP="00E20E4B">
      <w:pPr>
        <w:pStyle w:val="aa"/>
        <w:numPr>
          <w:ilvl w:val="0"/>
          <w:numId w:val="5"/>
        </w:numPr>
        <w:ind w:leftChars="0"/>
        <w:rPr>
          <w:rFonts w:ascii="ＭＳ 明朝" w:eastAsia="ＭＳ 明朝"/>
        </w:rPr>
      </w:pPr>
      <w:r w:rsidRPr="00D27744">
        <w:rPr>
          <w:rFonts w:ascii="ＭＳ 明朝" w:eastAsia="ＭＳ 明朝" w:hint="eastAsia"/>
        </w:rPr>
        <w:t>あなたの会社</w:t>
      </w:r>
      <w:r w:rsidR="002B0A82" w:rsidRPr="00D27744">
        <w:rPr>
          <w:rFonts w:ascii="ＭＳ 明朝" w:eastAsia="ＭＳ 明朝" w:hint="eastAsia"/>
        </w:rPr>
        <w:t>は、以下の</w:t>
      </w:r>
      <w:r w:rsidR="00B91625" w:rsidRPr="00D27744">
        <w:rPr>
          <w:rFonts w:ascii="ＭＳ 明朝" w:eastAsia="ＭＳ 明朝" w:hint="eastAsia"/>
        </w:rPr>
        <w:t>組織風土</w:t>
      </w:r>
      <w:r w:rsidR="002B0A82" w:rsidRPr="00D27744">
        <w:rPr>
          <w:rFonts w:ascii="ＭＳ 明朝" w:eastAsia="ＭＳ 明朝" w:hint="eastAsia"/>
        </w:rPr>
        <w:t>が</w:t>
      </w:r>
      <w:r w:rsidR="006F3A66" w:rsidRPr="00D27744">
        <w:rPr>
          <w:rFonts w:ascii="ＭＳ 明朝" w:eastAsia="ＭＳ 明朝" w:hint="eastAsia"/>
        </w:rPr>
        <w:t>どの程度当てはまりますか</w:t>
      </w:r>
      <w:r w:rsidR="005D0E97" w:rsidRPr="00D27744">
        <w:rPr>
          <w:rFonts w:ascii="ＭＳ 明朝" w:eastAsia="ＭＳ 明朝" w:hint="eastAsia"/>
        </w:rPr>
        <w:t>。</w:t>
      </w:r>
      <w:r w:rsidR="002B0A82" w:rsidRPr="00D27744">
        <w:rPr>
          <w:rFonts w:ascii="ＭＳ 明朝" w:eastAsia="ＭＳ 明朝" w:hint="eastAsia"/>
        </w:rPr>
        <w:t>（</w:t>
      </w:r>
      <w:r w:rsidR="006F3A66" w:rsidRPr="00D27744">
        <w:rPr>
          <w:rFonts w:ascii="ＭＳ 明朝" w:eastAsia="ＭＳ 明朝" w:hint="eastAsia"/>
        </w:rPr>
        <w:t>(a)～(</w:t>
      </w:r>
      <w:r w:rsidR="00F722D0">
        <w:rPr>
          <w:rFonts w:ascii="ＭＳ 明朝" w:eastAsia="ＭＳ 明朝" w:hint="eastAsia"/>
        </w:rPr>
        <w:t>e</w:t>
      </w:r>
      <w:r w:rsidR="006F3A66" w:rsidRPr="00D27744">
        <w:rPr>
          <w:rFonts w:ascii="ＭＳ 明朝" w:eastAsia="ＭＳ 明朝" w:hint="eastAsia"/>
        </w:rPr>
        <w:t>)</w:t>
      </w:r>
      <w:r w:rsidR="002B0A82" w:rsidRPr="00D27744">
        <w:rPr>
          <w:rFonts w:ascii="ＭＳ 明朝" w:eastAsia="ＭＳ 明朝" w:hint="eastAsia"/>
        </w:rPr>
        <w:t>それぞれ</w:t>
      </w:r>
      <w:r w:rsidR="005D0E97" w:rsidRPr="00D27744">
        <w:rPr>
          <w:rFonts w:ascii="ＭＳ 明朝" w:eastAsia="ＭＳ 明朝" w:hint="eastAsia"/>
        </w:rPr>
        <w:t>当てはまるものに１つだけ○</w:t>
      </w:r>
      <w:r w:rsidR="002B0A82" w:rsidRPr="00D27744">
        <w:rPr>
          <w:rFonts w:ascii="ＭＳ 明朝" w:eastAsia="ＭＳ 明朝" w:hint="eastAsia"/>
        </w:rPr>
        <w:t>）</w:t>
      </w:r>
    </w:p>
    <w:tbl>
      <w:tblPr>
        <w:tblStyle w:val="a9"/>
        <w:tblW w:w="5000" w:type="pct"/>
        <w:tblLayout w:type="fixed"/>
        <w:tblLook w:val="04A0" w:firstRow="1" w:lastRow="0" w:firstColumn="1" w:lastColumn="0" w:noHBand="0" w:noVBand="1"/>
      </w:tblPr>
      <w:tblGrid>
        <w:gridCol w:w="5854"/>
        <w:gridCol w:w="858"/>
        <w:gridCol w:w="858"/>
        <w:gridCol w:w="858"/>
        <w:gridCol w:w="858"/>
      </w:tblGrid>
      <w:tr w:rsidR="00B91625" w:rsidRPr="00D27744" w:rsidTr="00570D5C">
        <w:trPr>
          <w:cantSplit/>
          <w:trHeight w:val="1750"/>
        </w:trPr>
        <w:tc>
          <w:tcPr>
            <w:tcW w:w="3151" w:type="pct"/>
          </w:tcPr>
          <w:p w:rsidR="00B91625" w:rsidRPr="00D27744" w:rsidRDefault="00B91625" w:rsidP="00DE1D12">
            <w:pPr>
              <w:tabs>
                <w:tab w:val="left" w:pos="3408"/>
              </w:tabs>
              <w:rPr>
                <w:rFonts w:ascii="ＭＳ 明朝" w:eastAsia="ＭＳ 明朝"/>
              </w:rPr>
            </w:pPr>
          </w:p>
        </w:tc>
        <w:tc>
          <w:tcPr>
            <w:tcW w:w="462" w:type="pct"/>
            <w:textDirection w:val="tbRlV"/>
            <w:vAlign w:val="center"/>
          </w:tcPr>
          <w:p w:rsidR="00B91625" w:rsidRPr="00D27744" w:rsidRDefault="006F3A66" w:rsidP="006F3A66">
            <w:pPr>
              <w:ind w:left="113" w:right="113"/>
              <w:jc w:val="left"/>
              <w:rPr>
                <w:rFonts w:ascii="ＭＳ 明朝" w:eastAsia="ＭＳ 明朝"/>
              </w:rPr>
            </w:pPr>
            <w:r w:rsidRPr="00D27744">
              <w:rPr>
                <w:rFonts w:ascii="ＭＳ 明朝" w:eastAsia="ＭＳ 明朝" w:hint="eastAsia"/>
              </w:rPr>
              <w:t>当てはまる</w:t>
            </w:r>
          </w:p>
        </w:tc>
        <w:tc>
          <w:tcPr>
            <w:tcW w:w="462" w:type="pct"/>
            <w:textDirection w:val="tbRlV"/>
            <w:vAlign w:val="center"/>
          </w:tcPr>
          <w:p w:rsidR="00B91625" w:rsidRPr="00D27744" w:rsidRDefault="00B91625" w:rsidP="006F3A66">
            <w:pPr>
              <w:ind w:left="113" w:right="113"/>
              <w:jc w:val="left"/>
              <w:rPr>
                <w:rFonts w:ascii="ＭＳ 明朝" w:eastAsia="ＭＳ 明朝"/>
              </w:rPr>
            </w:pPr>
            <w:r w:rsidRPr="00D27744">
              <w:rPr>
                <w:rFonts w:ascii="ＭＳ 明朝" w:eastAsia="ＭＳ 明朝" w:hint="eastAsia"/>
              </w:rPr>
              <w:t>やや</w:t>
            </w:r>
            <w:r w:rsidR="006F3A66" w:rsidRPr="00D27744">
              <w:rPr>
                <w:rFonts w:ascii="ＭＳ 明朝" w:eastAsia="ＭＳ 明朝" w:hint="eastAsia"/>
              </w:rPr>
              <w:t>当てはまる</w:t>
            </w:r>
          </w:p>
        </w:tc>
        <w:tc>
          <w:tcPr>
            <w:tcW w:w="462" w:type="pct"/>
            <w:textDirection w:val="tbRlV"/>
            <w:vAlign w:val="center"/>
          </w:tcPr>
          <w:p w:rsidR="00B91625" w:rsidRPr="00D27744" w:rsidRDefault="00B91625" w:rsidP="006F3A66">
            <w:pPr>
              <w:ind w:left="113" w:right="113"/>
              <w:jc w:val="left"/>
              <w:rPr>
                <w:rFonts w:ascii="ＭＳ 明朝" w:eastAsia="ＭＳ 明朝"/>
              </w:rPr>
            </w:pPr>
            <w:r w:rsidRPr="00D27744">
              <w:rPr>
                <w:rFonts w:ascii="ＭＳ 明朝" w:eastAsia="ＭＳ 明朝" w:hint="eastAsia"/>
              </w:rPr>
              <w:t>あまり</w:t>
            </w:r>
          </w:p>
          <w:p w:rsidR="00B91625" w:rsidRPr="00D27744" w:rsidRDefault="006F3A66" w:rsidP="006F3A66">
            <w:pPr>
              <w:ind w:left="113" w:right="113"/>
              <w:jc w:val="left"/>
              <w:rPr>
                <w:rFonts w:ascii="ＭＳ 明朝" w:eastAsia="ＭＳ 明朝"/>
              </w:rPr>
            </w:pPr>
            <w:r w:rsidRPr="00D27744">
              <w:rPr>
                <w:rFonts w:ascii="ＭＳ 明朝" w:eastAsia="ＭＳ 明朝" w:hint="eastAsia"/>
              </w:rPr>
              <w:t>当てはまらない</w:t>
            </w:r>
          </w:p>
        </w:tc>
        <w:tc>
          <w:tcPr>
            <w:tcW w:w="462" w:type="pct"/>
            <w:textDirection w:val="tbRlV"/>
            <w:vAlign w:val="center"/>
          </w:tcPr>
          <w:p w:rsidR="00B91625" w:rsidRPr="00D27744" w:rsidRDefault="00E10D1E" w:rsidP="00E10D1E">
            <w:pPr>
              <w:ind w:left="113" w:right="113"/>
              <w:jc w:val="left"/>
              <w:rPr>
                <w:rFonts w:ascii="ＭＳ 明朝" w:eastAsia="ＭＳ 明朝"/>
              </w:rPr>
            </w:pPr>
            <w:r w:rsidRPr="00D27744">
              <w:rPr>
                <w:rFonts w:ascii="ＭＳ 明朝" w:eastAsia="ＭＳ 明朝" w:hint="eastAsia"/>
              </w:rPr>
              <w:t>当てはま</w:t>
            </w:r>
            <w:r>
              <w:rPr>
                <w:rFonts w:ascii="ＭＳ 明朝" w:eastAsia="ＭＳ 明朝" w:hint="eastAsia"/>
              </w:rPr>
              <w:t>らない</w:t>
            </w:r>
          </w:p>
        </w:tc>
      </w:tr>
      <w:tr w:rsidR="00B91625" w:rsidRPr="00D27744" w:rsidTr="00570D5C">
        <w:trPr>
          <w:trHeight w:val="358"/>
        </w:trPr>
        <w:tc>
          <w:tcPr>
            <w:tcW w:w="3151" w:type="pct"/>
          </w:tcPr>
          <w:p w:rsidR="00B91625" w:rsidRPr="00D27744" w:rsidRDefault="00B91625" w:rsidP="00E20E4B">
            <w:pPr>
              <w:ind w:left="213" w:hangingChars="100" w:hanging="213"/>
              <w:rPr>
                <w:rFonts w:ascii="ＭＳ 明朝" w:eastAsia="ＭＳ 明朝"/>
              </w:rPr>
            </w:pPr>
            <w:r w:rsidRPr="00D27744">
              <w:rPr>
                <w:rFonts w:ascii="ＭＳ 明朝" w:eastAsia="ＭＳ 明朝" w:hint="eastAsia"/>
              </w:rPr>
              <w:t>(a)仕事の進め方に関して、個々人に裁量が与えられる</w:t>
            </w:r>
          </w:p>
        </w:tc>
        <w:tc>
          <w:tcPr>
            <w:tcW w:w="462" w:type="pct"/>
            <w:vAlign w:val="center"/>
          </w:tcPr>
          <w:p w:rsidR="00B91625" w:rsidRPr="00D27744" w:rsidRDefault="00B91625" w:rsidP="00952426">
            <w:pPr>
              <w:jc w:val="center"/>
              <w:rPr>
                <w:rFonts w:ascii="ＭＳ 明朝" w:eastAsia="ＭＳ 明朝"/>
              </w:rPr>
            </w:pPr>
            <w:r w:rsidRPr="00D27744">
              <w:rPr>
                <w:rFonts w:ascii="ＭＳ 明朝" w:eastAsia="ＭＳ 明朝" w:hint="eastAsia"/>
              </w:rPr>
              <w:t>１</w:t>
            </w:r>
          </w:p>
        </w:tc>
        <w:tc>
          <w:tcPr>
            <w:tcW w:w="462" w:type="pct"/>
            <w:vAlign w:val="center"/>
          </w:tcPr>
          <w:p w:rsidR="00B91625" w:rsidRPr="00D27744" w:rsidRDefault="00B91625" w:rsidP="00952426">
            <w:pPr>
              <w:jc w:val="center"/>
              <w:rPr>
                <w:rFonts w:ascii="ＭＳ 明朝" w:eastAsia="ＭＳ 明朝"/>
              </w:rPr>
            </w:pPr>
            <w:r w:rsidRPr="00D27744">
              <w:rPr>
                <w:rFonts w:ascii="ＭＳ 明朝" w:eastAsia="ＭＳ 明朝" w:hint="eastAsia"/>
              </w:rPr>
              <w:t>２</w:t>
            </w:r>
          </w:p>
        </w:tc>
        <w:tc>
          <w:tcPr>
            <w:tcW w:w="462" w:type="pct"/>
            <w:vAlign w:val="center"/>
          </w:tcPr>
          <w:p w:rsidR="00B91625" w:rsidRPr="00D27744" w:rsidRDefault="00B91625" w:rsidP="00952426">
            <w:pPr>
              <w:jc w:val="center"/>
              <w:rPr>
                <w:rFonts w:ascii="ＭＳ 明朝" w:eastAsia="ＭＳ 明朝"/>
              </w:rPr>
            </w:pPr>
            <w:r w:rsidRPr="00D27744">
              <w:rPr>
                <w:rFonts w:ascii="ＭＳ 明朝" w:eastAsia="ＭＳ 明朝" w:hint="eastAsia"/>
              </w:rPr>
              <w:t>３</w:t>
            </w:r>
          </w:p>
        </w:tc>
        <w:tc>
          <w:tcPr>
            <w:tcW w:w="462" w:type="pct"/>
            <w:vAlign w:val="center"/>
          </w:tcPr>
          <w:p w:rsidR="00B91625" w:rsidRPr="00D27744" w:rsidRDefault="00B91625" w:rsidP="00952426">
            <w:pPr>
              <w:jc w:val="center"/>
              <w:rPr>
                <w:rFonts w:ascii="ＭＳ 明朝" w:eastAsia="ＭＳ 明朝"/>
              </w:rPr>
            </w:pPr>
            <w:r w:rsidRPr="00D27744">
              <w:rPr>
                <w:rFonts w:ascii="ＭＳ 明朝" w:eastAsia="ＭＳ 明朝" w:hint="eastAsia"/>
              </w:rPr>
              <w:t>４</w:t>
            </w:r>
          </w:p>
        </w:tc>
      </w:tr>
      <w:tr w:rsidR="00B91625" w:rsidRPr="00D27744" w:rsidTr="00570D5C">
        <w:trPr>
          <w:trHeight w:val="343"/>
        </w:trPr>
        <w:tc>
          <w:tcPr>
            <w:tcW w:w="3151" w:type="pct"/>
          </w:tcPr>
          <w:p w:rsidR="00B91625" w:rsidRPr="00D27744" w:rsidRDefault="00B91625" w:rsidP="00570D5C">
            <w:pPr>
              <w:ind w:left="213" w:hangingChars="100" w:hanging="213"/>
              <w:rPr>
                <w:rFonts w:ascii="ＭＳ 明朝" w:eastAsia="ＭＳ 明朝"/>
              </w:rPr>
            </w:pPr>
            <w:r w:rsidRPr="00D27744">
              <w:rPr>
                <w:rFonts w:ascii="ＭＳ 明朝" w:eastAsia="ＭＳ 明朝" w:hint="eastAsia"/>
              </w:rPr>
              <w:t>(b)フレキシブルな働き方が許される</w:t>
            </w:r>
          </w:p>
        </w:tc>
        <w:tc>
          <w:tcPr>
            <w:tcW w:w="462" w:type="pct"/>
            <w:vAlign w:val="center"/>
          </w:tcPr>
          <w:p w:rsidR="00B91625" w:rsidRPr="00D27744" w:rsidRDefault="00B91625" w:rsidP="00952426">
            <w:pPr>
              <w:jc w:val="center"/>
              <w:rPr>
                <w:rFonts w:ascii="ＭＳ 明朝" w:eastAsia="ＭＳ 明朝"/>
              </w:rPr>
            </w:pPr>
            <w:r w:rsidRPr="00D27744">
              <w:rPr>
                <w:rFonts w:ascii="ＭＳ 明朝" w:eastAsia="ＭＳ 明朝" w:hint="eastAsia"/>
              </w:rPr>
              <w:t>１</w:t>
            </w:r>
          </w:p>
        </w:tc>
        <w:tc>
          <w:tcPr>
            <w:tcW w:w="462" w:type="pct"/>
            <w:vAlign w:val="center"/>
          </w:tcPr>
          <w:p w:rsidR="00B91625" w:rsidRPr="00D27744" w:rsidRDefault="00B91625" w:rsidP="00952426">
            <w:pPr>
              <w:jc w:val="center"/>
              <w:rPr>
                <w:rFonts w:ascii="ＭＳ 明朝" w:eastAsia="ＭＳ 明朝"/>
              </w:rPr>
            </w:pPr>
            <w:r w:rsidRPr="00D27744">
              <w:rPr>
                <w:rFonts w:ascii="ＭＳ 明朝" w:eastAsia="ＭＳ 明朝" w:hint="eastAsia"/>
              </w:rPr>
              <w:t>２</w:t>
            </w:r>
          </w:p>
        </w:tc>
        <w:tc>
          <w:tcPr>
            <w:tcW w:w="462" w:type="pct"/>
            <w:vAlign w:val="center"/>
          </w:tcPr>
          <w:p w:rsidR="00B91625" w:rsidRPr="00D27744" w:rsidRDefault="00B91625" w:rsidP="00952426">
            <w:pPr>
              <w:jc w:val="center"/>
              <w:rPr>
                <w:rFonts w:ascii="ＭＳ 明朝" w:eastAsia="ＭＳ 明朝"/>
              </w:rPr>
            </w:pPr>
            <w:r w:rsidRPr="00D27744">
              <w:rPr>
                <w:rFonts w:ascii="ＭＳ 明朝" w:eastAsia="ＭＳ 明朝" w:hint="eastAsia"/>
              </w:rPr>
              <w:t>３</w:t>
            </w:r>
          </w:p>
        </w:tc>
        <w:tc>
          <w:tcPr>
            <w:tcW w:w="462" w:type="pct"/>
            <w:vAlign w:val="center"/>
          </w:tcPr>
          <w:p w:rsidR="00B91625" w:rsidRPr="00D27744" w:rsidRDefault="00B91625" w:rsidP="00952426">
            <w:pPr>
              <w:jc w:val="center"/>
              <w:rPr>
                <w:rFonts w:ascii="ＭＳ 明朝" w:eastAsia="ＭＳ 明朝"/>
              </w:rPr>
            </w:pPr>
            <w:r w:rsidRPr="00D27744">
              <w:rPr>
                <w:rFonts w:ascii="ＭＳ 明朝" w:eastAsia="ＭＳ 明朝" w:hint="eastAsia"/>
              </w:rPr>
              <w:t>４</w:t>
            </w:r>
          </w:p>
        </w:tc>
      </w:tr>
      <w:tr w:rsidR="00E20E4B" w:rsidRPr="00D27744" w:rsidTr="00570D5C">
        <w:trPr>
          <w:trHeight w:val="343"/>
        </w:trPr>
        <w:tc>
          <w:tcPr>
            <w:tcW w:w="3151" w:type="pct"/>
          </w:tcPr>
          <w:p w:rsidR="00E20E4B" w:rsidRPr="00D27744" w:rsidRDefault="00E20E4B" w:rsidP="00570D5C">
            <w:pPr>
              <w:ind w:left="213" w:hangingChars="100" w:hanging="213"/>
              <w:rPr>
                <w:rFonts w:ascii="ＭＳ 明朝" w:eastAsia="ＭＳ 明朝"/>
              </w:rPr>
            </w:pPr>
            <w:r w:rsidRPr="00D27744">
              <w:rPr>
                <w:rFonts w:ascii="ＭＳ 明朝" w:eastAsia="ＭＳ 明朝" w:hint="eastAsia"/>
              </w:rPr>
              <w:t>(c)部下と上司の上下関係の風通しが良い</w:t>
            </w:r>
          </w:p>
        </w:tc>
        <w:tc>
          <w:tcPr>
            <w:tcW w:w="462" w:type="pct"/>
            <w:vAlign w:val="center"/>
          </w:tcPr>
          <w:p w:rsidR="00E20E4B" w:rsidRPr="00D27744" w:rsidRDefault="00E20E4B" w:rsidP="00E7761E">
            <w:pPr>
              <w:jc w:val="center"/>
              <w:rPr>
                <w:rFonts w:ascii="ＭＳ 明朝" w:eastAsia="ＭＳ 明朝"/>
              </w:rPr>
            </w:pPr>
            <w:r w:rsidRPr="00D27744">
              <w:rPr>
                <w:rFonts w:ascii="ＭＳ 明朝" w:eastAsia="ＭＳ 明朝" w:hint="eastAsia"/>
              </w:rPr>
              <w:t>１</w:t>
            </w:r>
          </w:p>
        </w:tc>
        <w:tc>
          <w:tcPr>
            <w:tcW w:w="462" w:type="pct"/>
            <w:vAlign w:val="center"/>
          </w:tcPr>
          <w:p w:rsidR="00E20E4B" w:rsidRPr="00D27744" w:rsidRDefault="00E20E4B" w:rsidP="00E7761E">
            <w:pPr>
              <w:jc w:val="center"/>
              <w:rPr>
                <w:rFonts w:ascii="ＭＳ 明朝" w:eastAsia="ＭＳ 明朝"/>
              </w:rPr>
            </w:pPr>
            <w:r w:rsidRPr="00D27744">
              <w:rPr>
                <w:rFonts w:ascii="ＭＳ 明朝" w:eastAsia="ＭＳ 明朝" w:hint="eastAsia"/>
              </w:rPr>
              <w:t>２</w:t>
            </w:r>
          </w:p>
        </w:tc>
        <w:tc>
          <w:tcPr>
            <w:tcW w:w="462" w:type="pct"/>
            <w:vAlign w:val="center"/>
          </w:tcPr>
          <w:p w:rsidR="00E20E4B" w:rsidRPr="00D27744" w:rsidRDefault="00E20E4B" w:rsidP="00E7761E">
            <w:pPr>
              <w:jc w:val="center"/>
              <w:rPr>
                <w:rFonts w:ascii="ＭＳ 明朝" w:eastAsia="ＭＳ 明朝"/>
              </w:rPr>
            </w:pPr>
            <w:r w:rsidRPr="00D27744">
              <w:rPr>
                <w:rFonts w:ascii="ＭＳ 明朝" w:eastAsia="ＭＳ 明朝" w:hint="eastAsia"/>
              </w:rPr>
              <w:t>３</w:t>
            </w:r>
          </w:p>
        </w:tc>
        <w:tc>
          <w:tcPr>
            <w:tcW w:w="462" w:type="pct"/>
            <w:vAlign w:val="center"/>
          </w:tcPr>
          <w:p w:rsidR="00E20E4B" w:rsidRPr="00D27744" w:rsidRDefault="00E20E4B" w:rsidP="00E7761E">
            <w:pPr>
              <w:jc w:val="center"/>
              <w:rPr>
                <w:rFonts w:ascii="ＭＳ 明朝" w:eastAsia="ＭＳ 明朝"/>
              </w:rPr>
            </w:pPr>
            <w:r w:rsidRPr="00D27744">
              <w:rPr>
                <w:rFonts w:ascii="ＭＳ 明朝" w:eastAsia="ＭＳ 明朝" w:hint="eastAsia"/>
              </w:rPr>
              <w:t>４</w:t>
            </w:r>
          </w:p>
        </w:tc>
      </w:tr>
      <w:tr w:rsidR="00E20E4B" w:rsidRPr="00D27744" w:rsidTr="00570D5C">
        <w:trPr>
          <w:trHeight w:val="373"/>
        </w:trPr>
        <w:tc>
          <w:tcPr>
            <w:tcW w:w="3151" w:type="pct"/>
          </w:tcPr>
          <w:p w:rsidR="00E20E4B" w:rsidRPr="00D27744" w:rsidRDefault="00E20E4B" w:rsidP="00E02191">
            <w:pPr>
              <w:ind w:left="213" w:hangingChars="100" w:hanging="213"/>
              <w:rPr>
                <w:rFonts w:ascii="ＭＳ 明朝" w:eastAsia="ＭＳ 明朝"/>
              </w:rPr>
            </w:pPr>
            <w:r w:rsidRPr="00D27744">
              <w:rPr>
                <w:rFonts w:ascii="ＭＳ 明朝" w:eastAsia="ＭＳ 明朝" w:hint="eastAsia"/>
              </w:rPr>
              <w:t>(</w:t>
            </w:r>
            <w:r w:rsidR="00E02191" w:rsidRPr="00D27744">
              <w:rPr>
                <w:rFonts w:ascii="ＭＳ 明朝" w:eastAsia="ＭＳ 明朝" w:hint="eastAsia"/>
              </w:rPr>
              <w:t>d</w:t>
            </w:r>
            <w:r w:rsidRPr="00D27744">
              <w:rPr>
                <w:rFonts w:ascii="ＭＳ 明朝" w:eastAsia="ＭＳ 明朝" w:hint="eastAsia"/>
              </w:rPr>
              <w:t>)社員同士、お互いの情報が共有されている</w:t>
            </w:r>
          </w:p>
        </w:tc>
        <w:tc>
          <w:tcPr>
            <w:tcW w:w="462" w:type="pct"/>
            <w:vAlign w:val="center"/>
          </w:tcPr>
          <w:p w:rsidR="00E20E4B" w:rsidRPr="00D27744" w:rsidRDefault="00E20E4B" w:rsidP="00952426">
            <w:pPr>
              <w:jc w:val="center"/>
              <w:rPr>
                <w:rFonts w:ascii="ＭＳ 明朝" w:eastAsia="ＭＳ 明朝"/>
              </w:rPr>
            </w:pPr>
            <w:r w:rsidRPr="00D27744">
              <w:rPr>
                <w:rFonts w:ascii="ＭＳ 明朝" w:eastAsia="ＭＳ 明朝" w:hint="eastAsia"/>
              </w:rPr>
              <w:t>１</w:t>
            </w:r>
          </w:p>
        </w:tc>
        <w:tc>
          <w:tcPr>
            <w:tcW w:w="462" w:type="pct"/>
            <w:vAlign w:val="center"/>
          </w:tcPr>
          <w:p w:rsidR="00E20E4B" w:rsidRPr="00D27744" w:rsidRDefault="00E20E4B" w:rsidP="00952426">
            <w:pPr>
              <w:jc w:val="center"/>
              <w:rPr>
                <w:rFonts w:ascii="ＭＳ 明朝" w:eastAsia="ＭＳ 明朝"/>
              </w:rPr>
            </w:pPr>
            <w:r w:rsidRPr="00D27744">
              <w:rPr>
                <w:rFonts w:ascii="ＭＳ 明朝" w:eastAsia="ＭＳ 明朝" w:hint="eastAsia"/>
              </w:rPr>
              <w:t>２</w:t>
            </w:r>
          </w:p>
        </w:tc>
        <w:tc>
          <w:tcPr>
            <w:tcW w:w="462" w:type="pct"/>
            <w:vAlign w:val="center"/>
          </w:tcPr>
          <w:p w:rsidR="00E20E4B" w:rsidRPr="00D27744" w:rsidRDefault="00E20E4B" w:rsidP="00952426">
            <w:pPr>
              <w:jc w:val="center"/>
              <w:rPr>
                <w:rFonts w:ascii="ＭＳ 明朝" w:eastAsia="ＭＳ 明朝"/>
              </w:rPr>
            </w:pPr>
            <w:r w:rsidRPr="00D27744">
              <w:rPr>
                <w:rFonts w:ascii="ＭＳ 明朝" w:eastAsia="ＭＳ 明朝" w:hint="eastAsia"/>
              </w:rPr>
              <w:t>３</w:t>
            </w:r>
          </w:p>
        </w:tc>
        <w:tc>
          <w:tcPr>
            <w:tcW w:w="462" w:type="pct"/>
            <w:vAlign w:val="center"/>
          </w:tcPr>
          <w:p w:rsidR="00E20E4B" w:rsidRPr="00D27744" w:rsidRDefault="00E20E4B" w:rsidP="00952426">
            <w:pPr>
              <w:jc w:val="center"/>
              <w:rPr>
                <w:rFonts w:ascii="ＭＳ 明朝" w:eastAsia="ＭＳ 明朝"/>
              </w:rPr>
            </w:pPr>
            <w:r w:rsidRPr="00D27744">
              <w:rPr>
                <w:rFonts w:ascii="ＭＳ 明朝" w:eastAsia="ＭＳ 明朝" w:hint="eastAsia"/>
              </w:rPr>
              <w:t>４</w:t>
            </w:r>
          </w:p>
        </w:tc>
      </w:tr>
      <w:tr w:rsidR="00E20E4B" w:rsidRPr="00D27744" w:rsidTr="00570D5C">
        <w:trPr>
          <w:trHeight w:val="373"/>
        </w:trPr>
        <w:tc>
          <w:tcPr>
            <w:tcW w:w="3151" w:type="pct"/>
          </w:tcPr>
          <w:p w:rsidR="00E20E4B" w:rsidRPr="00D27744" w:rsidRDefault="00E20E4B" w:rsidP="00E02191">
            <w:pPr>
              <w:ind w:left="213" w:hangingChars="100" w:hanging="213"/>
              <w:rPr>
                <w:rFonts w:ascii="ＭＳ 明朝" w:eastAsia="ＭＳ 明朝"/>
              </w:rPr>
            </w:pPr>
            <w:r w:rsidRPr="00D27744">
              <w:rPr>
                <w:rFonts w:ascii="ＭＳ 明朝" w:eastAsia="ＭＳ 明朝" w:hint="eastAsia"/>
              </w:rPr>
              <w:t>(</w:t>
            </w:r>
            <w:r w:rsidR="00E02191" w:rsidRPr="00D27744">
              <w:rPr>
                <w:rFonts w:ascii="ＭＳ 明朝" w:eastAsia="ＭＳ 明朝" w:hint="eastAsia"/>
              </w:rPr>
              <w:t>e</w:t>
            </w:r>
            <w:r w:rsidRPr="00D27744">
              <w:rPr>
                <w:rFonts w:ascii="ＭＳ 明朝" w:eastAsia="ＭＳ 明朝" w:hint="eastAsia"/>
              </w:rPr>
              <w:t>)社員同士、お互いに助け合う</w:t>
            </w:r>
          </w:p>
        </w:tc>
        <w:tc>
          <w:tcPr>
            <w:tcW w:w="462" w:type="pct"/>
            <w:vAlign w:val="center"/>
          </w:tcPr>
          <w:p w:rsidR="00E20E4B" w:rsidRPr="00D27744" w:rsidRDefault="00E20E4B" w:rsidP="00952426">
            <w:pPr>
              <w:jc w:val="center"/>
              <w:rPr>
                <w:rFonts w:ascii="ＭＳ 明朝" w:eastAsia="ＭＳ 明朝"/>
              </w:rPr>
            </w:pPr>
            <w:r w:rsidRPr="00D27744">
              <w:rPr>
                <w:rFonts w:ascii="ＭＳ 明朝" w:eastAsia="ＭＳ 明朝" w:hint="eastAsia"/>
              </w:rPr>
              <w:t>１</w:t>
            </w:r>
          </w:p>
        </w:tc>
        <w:tc>
          <w:tcPr>
            <w:tcW w:w="462" w:type="pct"/>
            <w:vAlign w:val="center"/>
          </w:tcPr>
          <w:p w:rsidR="00E20E4B" w:rsidRPr="00D27744" w:rsidRDefault="00E20E4B" w:rsidP="00952426">
            <w:pPr>
              <w:jc w:val="center"/>
              <w:rPr>
                <w:rFonts w:ascii="ＭＳ 明朝" w:eastAsia="ＭＳ 明朝"/>
              </w:rPr>
            </w:pPr>
            <w:r w:rsidRPr="00D27744">
              <w:rPr>
                <w:rFonts w:ascii="ＭＳ 明朝" w:eastAsia="ＭＳ 明朝" w:hint="eastAsia"/>
              </w:rPr>
              <w:t>２</w:t>
            </w:r>
          </w:p>
        </w:tc>
        <w:tc>
          <w:tcPr>
            <w:tcW w:w="462" w:type="pct"/>
            <w:vAlign w:val="center"/>
          </w:tcPr>
          <w:p w:rsidR="00E20E4B" w:rsidRPr="00D27744" w:rsidRDefault="00E20E4B" w:rsidP="00952426">
            <w:pPr>
              <w:jc w:val="center"/>
              <w:rPr>
                <w:rFonts w:ascii="ＭＳ 明朝" w:eastAsia="ＭＳ 明朝"/>
              </w:rPr>
            </w:pPr>
            <w:r w:rsidRPr="00D27744">
              <w:rPr>
                <w:rFonts w:ascii="ＭＳ 明朝" w:eastAsia="ＭＳ 明朝" w:hint="eastAsia"/>
              </w:rPr>
              <w:t>３</w:t>
            </w:r>
          </w:p>
        </w:tc>
        <w:tc>
          <w:tcPr>
            <w:tcW w:w="462" w:type="pct"/>
            <w:vAlign w:val="center"/>
          </w:tcPr>
          <w:p w:rsidR="00E20E4B" w:rsidRPr="00D27744" w:rsidRDefault="00E20E4B" w:rsidP="00952426">
            <w:pPr>
              <w:jc w:val="center"/>
              <w:rPr>
                <w:rFonts w:ascii="ＭＳ 明朝" w:eastAsia="ＭＳ 明朝"/>
              </w:rPr>
            </w:pPr>
            <w:r w:rsidRPr="00D27744">
              <w:rPr>
                <w:rFonts w:ascii="ＭＳ 明朝" w:eastAsia="ＭＳ 明朝" w:hint="eastAsia"/>
              </w:rPr>
              <w:t>４</w:t>
            </w:r>
          </w:p>
        </w:tc>
      </w:tr>
    </w:tbl>
    <w:p w:rsidR="00B91625" w:rsidRPr="00D27744" w:rsidRDefault="00B91625" w:rsidP="00B91625">
      <w:pPr>
        <w:rPr>
          <w:rFonts w:ascii="ＭＳ 明朝" w:eastAsia="ＭＳ 明朝"/>
        </w:rPr>
      </w:pPr>
    </w:p>
    <w:p w:rsidR="00306FB1" w:rsidRPr="00B022A4" w:rsidRDefault="00306FB1" w:rsidP="00306FB1">
      <w:pPr>
        <w:rPr>
          <w:rFonts w:eastAsia="ＭＳ ゴシック"/>
          <w:b/>
          <w:u w:val="single"/>
        </w:rPr>
      </w:pPr>
      <w:r>
        <w:rPr>
          <w:rFonts w:eastAsia="ＭＳ ゴシック" w:hint="eastAsia"/>
          <w:b/>
          <w:u w:val="single"/>
        </w:rPr>
        <w:t>Ⅳ</w:t>
      </w:r>
      <w:r w:rsidRPr="00B022A4">
        <w:rPr>
          <w:rFonts w:eastAsia="ＭＳ ゴシック" w:hint="eastAsia"/>
          <w:b/>
          <w:u w:val="single"/>
        </w:rPr>
        <w:t>．</w:t>
      </w:r>
      <w:r w:rsidR="00671CF6">
        <w:rPr>
          <w:rFonts w:eastAsia="ＭＳ ゴシック" w:hint="eastAsia"/>
          <w:b/>
          <w:u w:val="single"/>
        </w:rPr>
        <w:t>あなたの会社について</w:t>
      </w:r>
    </w:p>
    <w:p w:rsidR="0093714E" w:rsidRPr="0093714E" w:rsidRDefault="0093714E" w:rsidP="00130492">
      <w:pPr>
        <w:pStyle w:val="aa"/>
        <w:numPr>
          <w:ilvl w:val="0"/>
          <w:numId w:val="5"/>
        </w:numPr>
        <w:ind w:leftChars="0"/>
      </w:pPr>
      <w:r w:rsidRPr="0093714E">
        <w:rPr>
          <w:rFonts w:hint="eastAsia"/>
        </w:rPr>
        <w:t>あなたの会社の主な業種をお答えください。（１つだけ○）</w:t>
      </w:r>
    </w:p>
    <w:p w:rsidR="00AD5D2F" w:rsidRDefault="00AD5D2F" w:rsidP="00AD5D2F">
      <w:pPr>
        <w:ind w:leftChars="100" w:left="213"/>
      </w:pPr>
      <w:r>
        <w:rPr>
          <w:rFonts w:hint="eastAsia"/>
        </w:rPr>
        <w:t>１．コンピュータメーカー</w:t>
      </w:r>
      <w:r w:rsidR="0040727D">
        <w:rPr>
          <w:rFonts w:hint="eastAsia"/>
        </w:rPr>
        <w:t>または</w:t>
      </w:r>
      <w:r>
        <w:rPr>
          <w:rFonts w:hint="eastAsia"/>
        </w:rPr>
        <w:t>その情報子会社→付問へ</w:t>
      </w:r>
    </w:p>
    <w:p w:rsidR="00AD5D2F" w:rsidRDefault="00AD5D2F" w:rsidP="00AD5D2F">
      <w:pPr>
        <w:ind w:leftChars="100" w:left="213"/>
      </w:pPr>
      <w:r>
        <w:rPr>
          <w:rFonts w:hint="eastAsia"/>
        </w:rPr>
        <w:t>２．ユーザー企業の情報子会社→付問へ</w:t>
      </w:r>
    </w:p>
    <w:p w:rsidR="00AD5D2F" w:rsidRDefault="00AD5D2F" w:rsidP="00AD5D2F">
      <w:pPr>
        <w:ind w:leftChars="100" w:left="213"/>
      </w:pPr>
      <w:r>
        <w:rPr>
          <w:rFonts w:hint="eastAsia"/>
        </w:rPr>
        <w:t>３．独立系の情報サービス事業者→付問へ</w:t>
      </w:r>
    </w:p>
    <w:p w:rsidR="0093714E" w:rsidRPr="00147FF4" w:rsidRDefault="0093714E" w:rsidP="00EF3FD1">
      <w:pPr>
        <w:ind w:leftChars="100" w:left="213"/>
      </w:pPr>
      <w:r>
        <w:rPr>
          <w:rFonts w:hint="eastAsia"/>
        </w:rPr>
        <w:t>４</w:t>
      </w:r>
      <w:r w:rsidRPr="00147FF4">
        <w:rPr>
          <w:rFonts w:hint="eastAsia"/>
        </w:rPr>
        <w:t>．</w:t>
      </w:r>
      <w:r>
        <w:rPr>
          <w:rFonts w:hint="eastAsia"/>
        </w:rPr>
        <w:t>１～３以外</w:t>
      </w:r>
      <w:r w:rsidR="002B0A82">
        <w:rPr>
          <w:rFonts w:hint="eastAsia"/>
        </w:rPr>
        <w:t>の業種</w:t>
      </w:r>
      <w:r w:rsidRPr="00147FF4">
        <w:rPr>
          <w:rFonts w:hint="eastAsia"/>
        </w:rPr>
        <w:t xml:space="preserve">→　</w:t>
      </w:r>
      <w:r w:rsidR="00130492">
        <w:rPr>
          <w:rFonts w:hint="eastAsia"/>
          <w:u w:val="single"/>
        </w:rPr>
        <w:t>つぎの設問（問</w:t>
      </w:r>
      <w:r w:rsidR="00D00356">
        <w:rPr>
          <w:rFonts w:hint="eastAsia"/>
          <w:u w:val="single"/>
        </w:rPr>
        <w:t>●</w:t>
      </w:r>
      <w:r w:rsidR="00130492">
        <w:rPr>
          <w:rFonts w:hint="eastAsia"/>
          <w:u w:val="single"/>
        </w:rPr>
        <w:t>）</w:t>
      </w:r>
      <w:r w:rsidR="00130492">
        <w:rPr>
          <w:rFonts w:hint="eastAsia"/>
        </w:rPr>
        <w:t>へ</w:t>
      </w:r>
    </w:p>
    <w:p w:rsidR="0093714E" w:rsidRDefault="0093714E" w:rsidP="0093714E"/>
    <w:p w:rsidR="0093714E" w:rsidRPr="0093714E" w:rsidRDefault="00700E12" w:rsidP="00EF3FD1">
      <w:pPr>
        <w:ind w:leftChars="100" w:left="213"/>
      </w:pPr>
      <w:r w:rsidRPr="00D00356">
        <w:rPr>
          <w:rFonts w:hint="eastAsia"/>
        </w:rPr>
        <w:t>付問</w:t>
      </w:r>
      <w:r w:rsidR="00EF3FD1">
        <w:rPr>
          <w:rFonts w:hint="eastAsia"/>
        </w:rPr>
        <w:t>．</w:t>
      </w:r>
      <w:r w:rsidR="0093714E" w:rsidRPr="0093714E">
        <w:rPr>
          <w:rFonts w:hint="eastAsia"/>
        </w:rPr>
        <w:t>あなたの会社の主な事業タイプをお答えください。（１つだけ○）</w:t>
      </w:r>
    </w:p>
    <w:p w:rsidR="0093714E" w:rsidRPr="00147FF4" w:rsidRDefault="0093714E" w:rsidP="00EF3FD1">
      <w:pPr>
        <w:ind w:leftChars="200" w:left="425"/>
      </w:pPr>
      <w:r>
        <w:rPr>
          <w:rFonts w:hint="eastAsia"/>
        </w:rPr>
        <w:t>１</w:t>
      </w:r>
      <w:r w:rsidRPr="00147FF4">
        <w:rPr>
          <w:rFonts w:hint="eastAsia"/>
        </w:rPr>
        <w:t>．受注型</w:t>
      </w:r>
      <w:r w:rsidRPr="00147FF4">
        <w:rPr>
          <w:rFonts w:ascii="ＭＳ ゴシック" w:eastAsia="ＭＳ ゴシック" w:hint="eastAsia"/>
          <w:vertAlign w:val="superscript"/>
        </w:rPr>
        <w:t>※1</w:t>
      </w:r>
      <w:r w:rsidRPr="00147FF4">
        <w:t xml:space="preserve"> </w:t>
      </w:r>
    </w:p>
    <w:p w:rsidR="0093714E" w:rsidRPr="00147FF4" w:rsidRDefault="0093714E" w:rsidP="00EF3FD1">
      <w:pPr>
        <w:ind w:leftChars="200" w:left="425"/>
      </w:pPr>
      <w:r w:rsidRPr="00147FF4">
        <w:rPr>
          <w:rFonts w:hint="eastAsia"/>
        </w:rPr>
        <w:t>２．組込み型</w:t>
      </w:r>
      <w:r w:rsidRPr="00147FF4">
        <w:rPr>
          <w:rFonts w:ascii="ＭＳ ゴシック" w:eastAsia="ＭＳ ゴシック" w:hint="eastAsia"/>
          <w:vertAlign w:val="superscript"/>
        </w:rPr>
        <w:t>※2</w:t>
      </w:r>
      <w:r w:rsidRPr="00147FF4">
        <w:t xml:space="preserve"> </w:t>
      </w:r>
    </w:p>
    <w:p w:rsidR="0093714E" w:rsidRPr="00147FF4" w:rsidRDefault="0093714E" w:rsidP="00EF3FD1">
      <w:pPr>
        <w:ind w:leftChars="200" w:left="425"/>
      </w:pPr>
      <w:r>
        <w:rPr>
          <w:rFonts w:hint="eastAsia"/>
        </w:rPr>
        <w:t>３</w:t>
      </w:r>
      <w:r w:rsidRPr="00147FF4">
        <w:rPr>
          <w:rFonts w:hint="eastAsia"/>
        </w:rPr>
        <w:t>．プロダクト型</w:t>
      </w:r>
      <w:r w:rsidRPr="00147FF4">
        <w:rPr>
          <w:rFonts w:ascii="ＭＳ ゴシック" w:eastAsia="ＭＳ ゴシック" w:hint="eastAsia"/>
          <w:vertAlign w:val="superscript"/>
        </w:rPr>
        <w:t>※3</w:t>
      </w:r>
    </w:p>
    <w:tbl>
      <w:tblPr>
        <w:tblStyle w:val="a9"/>
        <w:tblW w:w="0" w:type="auto"/>
        <w:tblInd w:w="250" w:type="dxa"/>
        <w:tblLook w:val="04A0" w:firstRow="1" w:lastRow="0" w:firstColumn="1" w:lastColumn="0" w:noHBand="0" w:noVBand="1"/>
      </w:tblPr>
      <w:tblGrid>
        <w:gridCol w:w="9036"/>
      </w:tblGrid>
      <w:tr w:rsidR="0093714E" w:rsidRPr="00147FF4" w:rsidTr="001B3C83">
        <w:tc>
          <w:tcPr>
            <w:tcW w:w="9036" w:type="dxa"/>
          </w:tcPr>
          <w:p w:rsidR="0093714E" w:rsidRPr="00147FF4" w:rsidRDefault="0093714E" w:rsidP="000443C4">
            <w:pPr>
              <w:spacing w:line="240" w:lineRule="exact"/>
              <w:ind w:leftChars="100" w:left="213"/>
              <w:rPr>
                <w:sz w:val="20"/>
              </w:rPr>
            </w:pPr>
            <w:r w:rsidRPr="00147FF4">
              <w:rPr>
                <w:rFonts w:hint="eastAsia"/>
                <w:sz w:val="20"/>
              </w:rPr>
              <w:t>【情報サービス事業の</w:t>
            </w:r>
            <w:r w:rsidR="00AD5D2F">
              <w:rPr>
                <w:rFonts w:hint="eastAsia"/>
                <w:sz w:val="20"/>
              </w:rPr>
              <w:t>事業タイプ</w:t>
            </w:r>
            <w:r w:rsidRPr="00147FF4">
              <w:rPr>
                <w:rFonts w:hint="eastAsia"/>
                <w:sz w:val="20"/>
              </w:rPr>
              <w:t>】</w:t>
            </w:r>
          </w:p>
          <w:p w:rsidR="0093714E" w:rsidRPr="00147FF4" w:rsidRDefault="0093714E" w:rsidP="000443C4">
            <w:pPr>
              <w:spacing w:line="240" w:lineRule="exact"/>
              <w:ind w:left="1637" w:hangingChars="850" w:hanging="1637"/>
              <w:rPr>
                <w:sz w:val="20"/>
              </w:rPr>
            </w:pPr>
            <w:r w:rsidRPr="00147FF4">
              <w:rPr>
                <w:rFonts w:ascii="ＭＳ ゴシック" w:eastAsia="ＭＳ ゴシック" w:hint="eastAsia"/>
                <w:sz w:val="20"/>
              </w:rPr>
              <w:t>※1</w:t>
            </w:r>
            <w:r w:rsidRPr="00147FF4">
              <w:rPr>
                <w:rFonts w:hint="eastAsia"/>
                <w:sz w:val="20"/>
              </w:rPr>
              <w:t>受託型：　　　顧客</w:t>
            </w:r>
            <w:r>
              <w:rPr>
                <w:rFonts w:hint="eastAsia"/>
                <w:sz w:val="20"/>
              </w:rPr>
              <w:t>（ユーザの情報子会社の場合は親会社を含みます。以下の設問でも同様とします）</w:t>
            </w:r>
            <w:r w:rsidRPr="00147FF4">
              <w:rPr>
                <w:rFonts w:hint="eastAsia"/>
                <w:sz w:val="20"/>
              </w:rPr>
              <w:t>から</w:t>
            </w:r>
            <w:r>
              <w:rPr>
                <w:rFonts w:hint="eastAsia"/>
                <w:sz w:val="20"/>
              </w:rPr>
              <w:t>の、</w:t>
            </w:r>
            <w:r w:rsidRPr="00147FF4">
              <w:rPr>
                <w:rFonts w:hint="eastAsia"/>
                <w:sz w:val="20"/>
              </w:rPr>
              <w:t>オーダーメイドの情報システムの構築（パッケージやクラウド・</w:t>
            </w:r>
            <w:r w:rsidRPr="00147FF4">
              <w:rPr>
                <w:rFonts w:hint="eastAsia"/>
                <w:sz w:val="20"/>
              </w:rPr>
              <w:t>ASP</w:t>
            </w:r>
            <w:r w:rsidRPr="00147FF4">
              <w:rPr>
                <w:rFonts w:hint="eastAsia"/>
                <w:sz w:val="20"/>
              </w:rPr>
              <w:t>等のカスタマイズを含む）・運用やプログラムの開発等の受託。または、そのために必要な要員の派遣。</w:t>
            </w:r>
          </w:p>
          <w:p w:rsidR="0093714E" w:rsidRPr="00147FF4" w:rsidRDefault="0093714E" w:rsidP="000443C4">
            <w:pPr>
              <w:spacing w:line="240" w:lineRule="exact"/>
              <w:ind w:left="1637" w:hangingChars="850" w:hanging="1637"/>
              <w:rPr>
                <w:sz w:val="20"/>
              </w:rPr>
            </w:pPr>
            <w:r w:rsidRPr="00147FF4">
              <w:rPr>
                <w:rFonts w:ascii="ＭＳ ゴシック" w:eastAsia="ＭＳ ゴシック" w:hint="eastAsia"/>
                <w:sz w:val="20"/>
              </w:rPr>
              <w:t>※2</w:t>
            </w:r>
            <w:r w:rsidRPr="00147FF4">
              <w:rPr>
                <w:rFonts w:hint="eastAsia"/>
                <w:sz w:val="20"/>
              </w:rPr>
              <w:t>組込み型：　　ハードウェアに組み込まれるプログラムの開発受託。または、そのために必要な要員の派遣。</w:t>
            </w:r>
          </w:p>
          <w:p w:rsidR="0093714E" w:rsidRPr="00147FF4" w:rsidRDefault="0093714E" w:rsidP="000443C4">
            <w:pPr>
              <w:spacing w:line="240" w:lineRule="exact"/>
              <w:ind w:left="1637" w:hangingChars="850" w:hanging="1637"/>
              <w:rPr>
                <w:sz w:val="20"/>
              </w:rPr>
            </w:pPr>
            <w:r w:rsidRPr="00147FF4">
              <w:rPr>
                <w:rFonts w:ascii="ＭＳ ゴシック" w:eastAsia="ＭＳ ゴシック" w:hint="eastAsia"/>
                <w:sz w:val="20"/>
              </w:rPr>
              <w:t>※3</w:t>
            </w:r>
            <w:r w:rsidRPr="00147FF4">
              <w:rPr>
                <w:rFonts w:hint="eastAsia"/>
                <w:sz w:val="20"/>
              </w:rPr>
              <w:t>プロダクト型：パッケージソフトやクラウド・</w:t>
            </w:r>
            <w:r w:rsidRPr="00147FF4">
              <w:rPr>
                <w:rFonts w:hint="eastAsia"/>
                <w:sz w:val="20"/>
              </w:rPr>
              <w:t>ASP</w:t>
            </w:r>
            <w:r w:rsidRPr="00147FF4">
              <w:rPr>
                <w:rFonts w:hint="eastAsia"/>
                <w:sz w:val="20"/>
              </w:rPr>
              <w:t>等、レディメイドの</w:t>
            </w:r>
            <w:r w:rsidRPr="00147FF4">
              <w:rPr>
                <w:rFonts w:hint="eastAsia"/>
                <w:sz w:val="20"/>
              </w:rPr>
              <w:t>IT</w:t>
            </w:r>
            <w:r w:rsidRPr="00147FF4">
              <w:rPr>
                <w:rFonts w:hint="eastAsia"/>
                <w:sz w:val="20"/>
              </w:rPr>
              <w:t>サービスの自主的な企画・開発・提供</w:t>
            </w:r>
          </w:p>
        </w:tc>
      </w:tr>
    </w:tbl>
    <w:p w:rsidR="00671CF6" w:rsidRDefault="00671CF6" w:rsidP="00130492">
      <w:pPr>
        <w:pStyle w:val="aa"/>
        <w:numPr>
          <w:ilvl w:val="0"/>
          <w:numId w:val="5"/>
        </w:numPr>
        <w:ind w:leftChars="0"/>
      </w:pPr>
      <w:r>
        <w:rPr>
          <w:rFonts w:hint="eastAsia"/>
        </w:rPr>
        <w:t>あなたの会社の正社員数をお答えください。（１つだけ○）</w:t>
      </w:r>
    </w:p>
    <w:p w:rsidR="0073442F" w:rsidRDefault="0073442F" w:rsidP="009A3872">
      <w:pPr>
        <w:ind w:leftChars="100" w:left="426" w:hangingChars="100" w:hanging="213"/>
        <w:sectPr w:rsidR="0073442F" w:rsidSect="001B3CE3">
          <w:footerReference w:type="default" r:id="rId10"/>
          <w:type w:val="continuous"/>
          <w:pgSz w:w="11906" w:h="16838" w:code="9"/>
          <w:pgMar w:top="1701" w:right="1418" w:bottom="1418" w:left="1418" w:header="851" w:footer="851" w:gutter="0"/>
          <w:pgNumType w:fmt="numberInDash" w:start="1"/>
          <w:cols w:space="425"/>
          <w:docGrid w:type="linesAndChars" w:linePitch="328" w:charSpace="-1516"/>
        </w:sectPr>
      </w:pPr>
    </w:p>
    <w:p w:rsidR="00671CF6" w:rsidRDefault="00671CF6" w:rsidP="009A3872">
      <w:pPr>
        <w:ind w:leftChars="100" w:left="426" w:hangingChars="100" w:hanging="213"/>
      </w:pPr>
      <w:r>
        <w:rPr>
          <w:rFonts w:hint="eastAsia"/>
        </w:rPr>
        <w:t>１．１～</w:t>
      </w:r>
      <w:r w:rsidR="00130492">
        <w:rPr>
          <w:rFonts w:hint="eastAsia"/>
        </w:rPr>
        <w:t>９</w:t>
      </w:r>
      <w:r>
        <w:rPr>
          <w:rFonts w:hint="eastAsia"/>
        </w:rPr>
        <w:t>人</w:t>
      </w:r>
    </w:p>
    <w:p w:rsidR="00671CF6" w:rsidRDefault="00130492" w:rsidP="009A3872">
      <w:pPr>
        <w:ind w:leftChars="100" w:left="426" w:hangingChars="100" w:hanging="213"/>
      </w:pPr>
      <w:r>
        <w:rPr>
          <w:rFonts w:hint="eastAsia"/>
        </w:rPr>
        <w:t>２</w:t>
      </w:r>
      <w:r w:rsidR="00671CF6">
        <w:rPr>
          <w:rFonts w:hint="eastAsia"/>
        </w:rPr>
        <w:t>．１０～２９人</w:t>
      </w:r>
    </w:p>
    <w:p w:rsidR="00671CF6" w:rsidRDefault="00130492" w:rsidP="009A3872">
      <w:pPr>
        <w:ind w:leftChars="100" w:left="426" w:hangingChars="100" w:hanging="213"/>
      </w:pPr>
      <w:r>
        <w:rPr>
          <w:rFonts w:hint="eastAsia"/>
        </w:rPr>
        <w:t>３</w:t>
      </w:r>
      <w:r w:rsidR="00671CF6">
        <w:rPr>
          <w:rFonts w:hint="eastAsia"/>
        </w:rPr>
        <w:t>．３０～４９人</w:t>
      </w:r>
    </w:p>
    <w:p w:rsidR="00671CF6" w:rsidRDefault="00130492" w:rsidP="009A3872">
      <w:pPr>
        <w:ind w:leftChars="100" w:left="426" w:hangingChars="100" w:hanging="213"/>
      </w:pPr>
      <w:r>
        <w:rPr>
          <w:rFonts w:hint="eastAsia"/>
        </w:rPr>
        <w:t>４</w:t>
      </w:r>
      <w:r w:rsidR="00671CF6">
        <w:rPr>
          <w:rFonts w:hint="eastAsia"/>
        </w:rPr>
        <w:t>．５０～９９人</w:t>
      </w:r>
    </w:p>
    <w:p w:rsidR="00671CF6" w:rsidRDefault="00130492" w:rsidP="009A3872">
      <w:pPr>
        <w:ind w:leftChars="100" w:left="426" w:hangingChars="100" w:hanging="213"/>
      </w:pPr>
      <w:r>
        <w:rPr>
          <w:rFonts w:hint="eastAsia"/>
        </w:rPr>
        <w:t>５</w:t>
      </w:r>
      <w:r w:rsidR="00671CF6">
        <w:rPr>
          <w:rFonts w:hint="eastAsia"/>
        </w:rPr>
        <w:t>．１００～２９９人</w:t>
      </w:r>
    </w:p>
    <w:p w:rsidR="00671CF6" w:rsidRDefault="00130492" w:rsidP="009A3872">
      <w:pPr>
        <w:ind w:leftChars="100" w:left="426" w:hangingChars="100" w:hanging="213"/>
      </w:pPr>
      <w:r>
        <w:rPr>
          <w:rFonts w:hint="eastAsia"/>
        </w:rPr>
        <w:t>６</w:t>
      </w:r>
      <w:r w:rsidR="00671CF6">
        <w:rPr>
          <w:rFonts w:hint="eastAsia"/>
        </w:rPr>
        <w:t>．３００～４９９人</w:t>
      </w:r>
    </w:p>
    <w:p w:rsidR="00671CF6" w:rsidRDefault="00130492" w:rsidP="009A3872">
      <w:pPr>
        <w:ind w:leftChars="100" w:left="426" w:hangingChars="100" w:hanging="213"/>
      </w:pPr>
      <w:r>
        <w:rPr>
          <w:rFonts w:hint="eastAsia"/>
        </w:rPr>
        <w:t>７</w:t>
      </w:r>
      <w:r w:rsidR="00671CF6">
        <w:rPr>
          <w:rFonts w:hint="eastAsia"/>
        </w:rPr>
        <w:t>．５００～９９９人</w:t>
      </w:r>
    </w:p>
    <w:p w:rsidR="00671CF6" w:rsidRDefault="00130492" w:rsidP="009A3872">
      <w:pPr>
        <w:ind w:leftChars="100" w:left="426" w:hangingChars="100" w:hanging="213"/>
      </w:pPr>
      <w:r>
        <w:rPr>
          <w:rFonts w:hint="eastAsia"/>
        </w:rPr>
        <w:t>８</w:t>
      </w:r>
      <w:r w:rsidR="00671CF6">
        <w:rPr>
          <w:rFonts w:hint="eastAsia"/>
        </w:rPr>
        <w:t>．</w:t>
      </w:r>
      <w:r w:rsidR="00671CF6" w:rsidRPr="0073442F">
        <w:rPr>
          <w:rFonts w:hint="eastAsia"/>
          <w:w w:val="90"/>
        </w:rPr>
        <w:t>１０００</w:t>
      </w:r>
      <w:r w:rsidRPr="0073442F">
        <w:rPr>
          <w:rFonts w:hint="eastAsia"/>
          <w:w w:val="90"/>
        </w:rPr>
        <w:t>～２９９９</w:t>
      </w:r>
      <w:r w:rsidR="00671CF6">
        <w:rPr>
          <w:rFonts w:hint="eastAsia"/>
        </w:rPr>
        <w:t>人</w:t>
      </w:r>
    </w:p>
    <w:p w:rsidR="00130492" w:rsidRDefault="00130492" w:rsidP="00130492">
      <w:pPr>
        <w:ind w:leftChars="100" w:left="426" w:hangingChars="100" w:hanging="213"/>
      </w:pPr>
      <w:r>
        <w:rPr>
          <w:rFonts w:hint="eastAsia"/>
        </w:rPr>
        <w:t>９．３０００人以上</w:t>
      </w:r>
    </w:p>
    <w:p w:rsidR="0073442F" w:rsidRDefault="0073442F" w:rsidP="00D92043">
      <w:pPr>
        <w:ind w:left="213" w:hangingChars="100" w:hanging="213"/>
        <w:sectPr w:rsidR="0073442F" w:rsidSect="001B3CE3">
          <w:type w:val="continuous"/>
          <w:pgSz w:w="11906" w:h="16838" w:code="9"/>
          <w:pgMar w:top="1701" w:right="1418" w:bottom="1418" w:left="1418" w:header="851" w:footer="851" w:gutter="0"/>
          <w:pgNumType w:fmt="numberInDash" w:start="1"/>
          <w:cols w:num="3" w:space="425"/>
          <w:docGrid w:type="linesAndChars" w:linePitch="328" w:charSpace="-1516"/>
        </w:sectPr>
      </w:pPr>
    </w:p>
    <w:p w:rsidR="0093714E" w:rsidRDefault="0093714E" w:rsidP="00D92043">
      <w:pPr>
        <w:ind w:left="213" w:hangingChars="100" w:hanging="213"/>
      </w:pPr>
    </w:p>
    <w:p w:rsidR="00130492" w:rsidRDefault="00130492" w:rsidP="00130492">
      <w:pPr>
        <w:pStyle w:val="aa"/>
        <w:numPr>
          <w:ilvl w:val="0"/>
          <w:numId w:val="5"/>
        </w:numPr>
        <w:ind w:leftChars="0"/>
      </w:pPr>
      <w:r>
        <w:rPr>
          <w:rFonts w:hint="eastAsia"/>
        </w:rPr>
        <w:t>あなたの会社の創業年をお答えください。（１つだけ○）</w:t>
      </w:r>
    </w:p>
    <w:p w:rsidR="0073442F" w:rsidRDefault="0073442F" w:rsidP="00130492">
      <w:pPr>
        <w:ind w:leftChars="100" w:left="426" w:hangingChars="100" w:hanging="213"/>
        <w:sectPr w:rsidR="0073442F" w:rsidSect="001B3CE3">
          <w:type w:val="continuous"/>
          <w:pgSz w:w="11906" w:h="16838" w:code="9"/>
          <w:pgMar w:top="1701" w:right="1418" w:bottom="1418" w:left="1418" w:header="851" w:footer="851" w:gutter="0"/>
          <w:pgNumType w:fmt="numberInDash" w:start="1"/>
          <w:cols w:space="425"/>
          <w:docGrid w:type="linesAndChars" w:linePitch="328" w:charSpace="-1516"/>
        </w:sectPr>
      </w:pPr>
    </w:p>
    <w:p w:rsidR="00D00356" w:rsidRDefault="00B27BF2" w:rsidP="00130492">
      <w:pPr>
        <w:ind w:leftChars="100" w:left="426" w:hangingChars="100" w:hanging="213"/>
      </w:pPr>
      <w:r>
        <w:rPr>
          <w:rFonts w:hint="eastAsia"/>
        </w:rPr>
        <w:t>１．１９６０年代</w:t>
      </w:r>
      <w:r w:rsidR="00D00356">
        <w:rPr>
          <w:rFonts w:hint="eastAsia"/>
        </w:rPr>
        <w:t>以前</w:t>
      </w:r>
    </w:p>
    <w:p w:rsidR="00130492" w:rsidRDefault="00D00356" w:rsidP="00130492">
      <w:pPr>
        <w:ind w:leftChars="100" w:left="426" w:hangingChars="100" w:hanging="213"/>
      </w:pPr>
      <w:r>
        <w:rPr>
          <w:rFonts w:hint="eastAsia"/>
        </w:rPr>
        <w:t>２</w:t>
      </w:r>
      <w:r w:rsidR="00130492">
        <w:rPr>
          <w:rFonts w:hint="eastAsia"/>
        </w:rPr>
        <w:t>．１９７０年</w:t>
      </w:r>
      <w:r>
        <w:rPr>
          <w:rFonts w:hint="eastAsia"/>
        </w:rPr>
        <w:t>代</w:t>
      </w:r>
    </w:p>
    <w:p w:rsidR="00130492" w:rsidRDefault="00D00356" w:rsidP="00130492">
      <w:pPr>
        <w:ind w:leftChars="100" w:left="426" w:hangingChars="100" w:hanging="213"/>
      </w:pPr>
      <w:r>
        <w:rPr>
          <w:rFonts w:hint="eastAsia"/>
        </w:rPr>
        <w:t>３</w:t>
      </w:r>
      <w:r w:rsidR="00130492">
        <w:rPr>
          <w:rFonts w:hint="eastAsia"/>
        </w:rPr>
        <w:t>．１９８０年代</w:t>
      </w:r>
    </w:p>
    <w:p w:rsidR="00130492" w:rsidRDefault="00D00356" w:rsidP="00130492">
      <w:pPr>
        <w:ind w:leftChars="100" w:left="426" w:hangingChars="100" w:hanging="213"/>
      </w:pPr>
      <w:r>
        <w:rPr>
          <w:rFonts w:hint="eastAsia"/>
        </w:rPr>
        <w:t>４</w:t>
      </w:r>
      <w:r w:rsidR="00130492">
        <w:rPr>
          <w:rFonts w:hint="eastAsia"/>
        </w:rPr>
        <w:t>．１９９０年代</w:t>
      </w:r>
    </w:p>
    <w:p w:rsidR="00130492" w:rsidRDefault="00D00356" w:rsidP="00130492">
      <w:pPr>
        <w:ind w:leftChars="100" w:left="426" w:hangingChars="100" w:hanging="213"/>
      </w:pPr>
      <w:r>
        <w:rPr>
          <w:rFonts w:hint="eastAsia"/>
        </w:rPr>
        <w:t>５</w:t>
      </w:r>
      <w:r w:rsidR="00130492">
        <w:rPr>
          <w:rFonts w:hint="eastAsia"/>
        </w:rPr>
        <w:t>．２０００年代</w:t>
      </w:r>
    </w:p>
    <w:p w:rsidR="00130492" w:rsidRDefault="00D00356" w:rsidP="00130492">
      <w:pPr>
        <w:ind w:leftChars="100" w:left="426" w:hangingChars="100" w:hanging="213"/>
      </w:pPr>
      <w:r>
        <w:rPr>
          <w:rFonts w:hint="eastAsia"/>
        </w:rPr>
        <w:t>６</w:t>
      </w:r>
      <w:r w:rsidR="00130492">
        <w:rPr>
          <w:rFonts w:hint="eastAsia"/>
        </w:rPr>
        <w:t>．２０１０年以降</w:t>
      </w:r>
    </w:p>
    <w:p w:rsidR="0073442F" w:rsidRDefault="0073442F" w:rsidP="00D92043">
      <w:pPr>
        <w:ind w:left="213" w:hangingChars="100" w:hanging="213"/>
        <w:sectPr w:rsidR="0073442F" w:rsidSect="000443C4">
          <w:type w:val="continuous"/>
          <w:pgSz w:w="11906" w:h="16838" w:code="9"/>
          <w:pgMar w:top="1701" w:right="1418" w:bottom="1418" w:left="1418" w:header="851" w:footer="851" w:gutter="0"/>
          <w:pgNumType w:fmt="numberInDash" w:start="1"/>
          <w:cols w:num="3" w:space="425"/>
          <w:docGrid w:type="linesAndChars" w:linePitch="328" w:charSpace="-1516"/>
        </w:sectPr>
      </w:pPr>
    </w:p>
    <w:p w:rsidR="00130492" w:rsidRDefault="00130492" w:rsidP="00D92043">
      <w:pPr>
        <w:ind w:left="213" w:hangingChars="100" w:hanging="213"/>
      </w:pPr>
    </w:p>
    <w:p w:rsidR="0093714E" w:rsidRDefault="0093714E" w:rsidP="00130492">
      <w:pPr>
        <w:pStyle w:val="aa"/>
        <w:numPr>
          <w:ilvl w:val="0"/>
          <w:numId w:val="5"/>
        </w:numPr>
        <w:ind w:leftChars="0"/>
      </w:pPr>
      <w:r>
        <w:rPr>
          <w:rFonts w:hint="eastAsia"/>
        </w:rPr>
        <w:t>あなたの会社に労働組合</w:t>
      </w:r>
      <w:r w:rsidR="00B74C96">
        <w:rPr>
          <w:rFonts w:hint="eastAsia"/>
        </w:rPr>
        <w:t>は</w:t>
      </w:r>
      <w:r>
        <w:rPr>
          <w:rFonts w:hint="eastAsia"/>
        </w:rPr>
        <w:t>ありますか。（１つだけ○）</w:t>
      </w:r>
    </w:p>
    <w:p w:rsidR="00B74C96" w:rsidRDefault="00B74C96" w:rsidP="0093714E">
      <w:pPr>
        <w:ind w:leftChars="100" w:left="426" w:hangingChars="100" w:hanging="213"/>
        <w:sectPr w:rsidR="00B74C96" w:rsidSect="001B3CE3">
          <w:type w:val="continuous"/>
          <w:pgSz w:w="11906" w:h="16838" w:code="9"/>
          <w:pgMar w:top="1701" w:right="1418" w:bottom="1418" w:left="1418" w:header="851" w:footer="851" w:gutter="0"/>
          <w:pgNumType w:fmt="numberInDash" w:start="1"/>
          <w:cols w:space="425"/>
          <w:docGrid w:type="linesAndChars" w:linePitch="328" w:charSpace="-1516"/>
        </w:sectPr>
      </w:pPr>
    </w:p>
    <w:p w:rsidR="0093714E" w:rsidRDefault="0093714E" w:rsidP="0093714E">
      <w:pPr>
        <w:ind w:leftChars="100" w:left="426" w:hangingChars="100" w:hanging="213"/>
      </w:pPr>
      <w:r>
        <w:rPr>
          <w:rFonts w:hint="eastAsia"/>
        </w:rPr>
        <w:t>１．ある</w:t>
      </w:r>
    </w:p>
    <w:p w:rsidR="0093714E" w:rsidRDefault="0093714E" w:rsidP="0093714E">
      <w:pPr>
        <w:ind w:leftChars="100" w:left="426" w:hangingChars="100" w:hanging="213"/>
      </w:pPr>
      <w:r>
        <w:rPr>
          <w:rFonts w:hint="eastAsia"/>
        </w:rPr>
        <w:t>２．ない</w:t>
      </w:r>
    </w:p>
    <w:p w:rsidR="00B74C96" w:rsidRDefault="00B74C96" w:rsidP="00D92043">
      <w:pPr>
        <w:ind w:left="213" w:hangingChars="100" w:hanging="213"/>
        <w:sectPr w:rsidR="00B74C96" w:rsidSect="001B3CE3">
          <w:type w:val="continuous"/>
          <w:pgSz w:w="11906" w:h="16838" w:code="9"/>
          <w:pgMar w:top="1701" w:right="1418" w:bottom="1418" w:left="1418" w:header="851" w:footer="851" w:gutter="0"/>
          <w:pgNumType w:fmt="numberInDash" w:start="1"/>
          <w:cols w:num="2" w:space="425"/>
          <w:docGrid w:type="linesAndChars" w:linePitch="328" w:charSpace="-1516"/>
        </w:sectPr>
      </w:pPr>
    </w:p>
    <w:p w:rsidR="0093714E" w:rsidRDefault="0093714E" w:rsidP="00D92043">
      <w:pPr>
        <w:ind w:left="213" w:hangingChars="100" w:hanging="213"/>
      </w:pPr>
    </w:p>
    <w:p w:rsidR="00750085" w:rsidRPr="00D27744" w:rsidRDefault="00130492" w:rsidP="00130492">
      <w:pPr>
        <w:pStyle w:val="aa"/>
        <w:numPr>
          <w:ilvl w:val="0"/>
          <w:numId w:val="5"/>
        </w:numPr>
        <w:ind w:leftChars="0"/>
        <w:rPr>
          <w:rFonts w:ascii="ＭＳ 明朝" w:eastAsia="ＭＳ 明朝"/>
        </w:rPr>
      </w:pPr>
      <w:r w:rsidRPr="00D27744">
        <w:rPr>
          <w:rFonts w:ascii="ＭＳ 明朝" w:eastAsia="ＭＳ 明朝" w:hint="eastAsia"/>
        </w:rPr>
        <w:t>競合</w:t>
      </w:r>
      <w:r w:rsidR="00982E92" w:rsidRPr="00D27744">
        <w:rPr>
          <w:rFonts w:ascii="ＭＳ 明朝" w:eastAsia="ＭＳ 明朝" w:hint="eastAsia"/>
        </w:rPr>
        <w:t>他社と比べると、</w:t>
      </w:r>
      <w:r w:rsidR="00750085" w:rsidRPr="00D27744">
        <w:rPr>
          <w:rFonts w:ascii="ＭＳ 明朝" w:eastAsia="ＭＳ 明朝" w:hint="eastAsia"/>
        </w:rPr>
        <w:t>あなたの会社</w:t>
      </w:r>
      <w:r w:rsidR="00982E92" w:rsidRPr="00D27744">
        <w:rPr>
          <w:rFonts w:ascii="ＭＳ 明朝" w:eastAsia="ＭＳ 明朝" w:hint="eastAsia"/>
        </w:rPr>
        <w:t>は</w:t>
      </w:r>
      <w:r w:rsidR="00B27BF2">
        <w:rPr>
          <w:rFonts w:ascii="ＭＳ 明朝" w:eastAsia="ＭＳ 明朝" w:hint="eastAsia"/>
        </w:rPr>
        <w:t>、</w:t>
      </w:r>
      <w:r w:rsidR="00982E92" w:rsidRPr="00D27744">
        <w:rPr>
          <w:rFonts w:ascii="ＭＳ 明朝" w:eastAsia="ＭＳ 明朝" w:hint="eastAsia"/>
        </w:rPr>
        <w:t>以下の</w:t>
      </w:r>
      <w:r w:rsidR="002B0A82" w:rsidRPr="00D27744">
        <w:rPr>
          <w:rFonts w:ascii="ＭＳ 明朝" w:eastAsia="ＭＳ 明朝" w:hint="eastAsia"/>
        </w:rPr>
        <w:t>項目</w:t>
      </w:r>
      <w:r w:rsidR="00982E92" w:rsidRPr="00D27744">
        <w:rPr>
          <w:rFonts w:ascii="ＭＳ 明朝" w:eastAsia="ＭＳ 明朝" w:hint="eastAsia"/>
        </w:rPr>
        <w:t>について</w:t>
      </w:r>
      <w:r w:rsidR="003B7BB1" w:rsidRPr="00D27744">
        <w:rPr>
          <w:rFonts w:ascii="ＭＳ 明朝" w:eastAsia="ＭＳ 明朝" w:hint="eastAsia"/>
        </w:rPr>
        <w:t>どのように評価されて</w:t>
      </w:r>
      <w:r w:rsidR="00B27BF2" w:rsidRPr="00D27744">
        <w:rPr>
          <w:rFonts w:ascii="ＭＳ 明朝" w:eastAsia="ＭＳ 明朝" w:hint="eastAsia"/>
        </w:rPr>
        <w:t>い</w:t>
      </w:r>
      <w:r w:rsidR="00B27BF2">
        <w:rPr>
          <w:rFonts w:ascii="ＭＳ 明朝" w:eastAsia="ＭＳ 明朝" w:hint="eastAsia"/>
        </w:rPr>
        <w:t>るとお考えです</w:t>
      </w:r>
      <w:r w:rsidR="003B7BB1" w:rsidRPr="00D27744">
        <w:rPr>
          <w:rFonts w:ascii="ＭＳ 明朝" w:eastAsia="ＭＳ 明朝" w:hint="eastAsia"/>
        </w:rPr>
        <w:t>か。</w:t>
      </w:r>
      <w:r w:rsidR="00982E92" w:rsidRPr="00D27744">
        <w:rPr>
          <w:rFonts w:ascii="ＭＳ 明朝" w:eastAsia="ＭＳ 明朝" w:hint="eastAsia"/>
        </w:rPr>
        <w:t>（</w:t>
      </w:r>
      <w:r w:rsidR="001E03A5" w:rsidRPr="00D27744">
        <w:rPr>
          <w:rFonts w:ascii="ＭＳ 明朝" w:eastAsia="ＭＳ 明朝" w:hint="eastAsia"/>
        </w:rPr>
        <w:t>(a)～(</w:t>
      </w:r>
      <w:r w:rsidR="00D00356" w:rsidRPr="00D27744">
        <w:rPr>
          <w:rFonts w:ascii="ＭＳ 明朝" w:eastAsia="ＭＳ 明朝" w:hint="eastAsia"/>
        </w:rPr>
        <w:t>e</w:t>
      </w:r>
      <w:r w:rsidR="001E03A5" w:rsidRPr="00D27744">
        <w:rPr>
          <w:rFonts w:ascii="ＭＳ 明朝" w:eastAsia="ＭＳ 明朝" w:hint="eastAsia"/>
        </w:rPr>
        <w:t>)</w:t>
      </w:r>
      <w:r w:rsidR="00982E92" w:rsidRPr="00D27744">
        <w:rPr>
          <w:rFonts w:ascii="ＭＳ 明朝" w:eastAsia="ＭＳ 明朝" w:hint="eastAsia"/>
        </w:rPr>
        <w:t>それぞれ</w:t>
      </w:r>
      <w:r w:rsidR="003B7BB1" w:rsidRPr="00D27744">
        <w:rPr>
          <w:rFonts w:ascii="ＭＳ 明朝" w:eastAsia="ＭＳ 明朝" w:hint="eastAsia"/>
        </w:rPr>
        <w:t>当てはまるもの１つだけ○</w:t>
      </w:r>
      <w:r w:rsidR="00982E92" w:rsidRPr="00D27744">
        <w:rPr>
          <w:rFonts w:ascii="ＭＳ 明朝" w:eastAsia="ＭＳ 明朝" w:hint="eastAsia"/>
        </w:rPr>
        <w:t>）</w:t>
      </w:r>
    </w:p>
    <w:tbl>
      <w:tblPr>
        <w:tblStyle w:val="a9"/>
        <w:tblW w:w="0" w:type="auto"/>
        <w:tblInd w:w="108" w:type="dxa"/>
        <w:tblLook w:val="04A0" w:firstRow="1" w:lastRow="0" w:firstColumn="1" w:lastColumn="0" w:noHBand="0" w:noVBand="1"/>
      </w:tblPr>
      <w:tblGrid>
        <w:gridCol w:w="5752"/>
        <w:gridCol w:w="715"/>
        <w:gridCol w:w="715"/>
        <w:gridCol w:w="715"/>
        <w:gridCol w:w="715"/>
      </w:tblGrid>
      <w:tr w:rsidR="00750085" w:rsidRPr="00D27744" w:rsidTr="00CB1DFB">
        <w:trPr>
          <w:cantSplit/>
          <w:trHeight w:val="1996"/>
        </w:trPr>
        <w:tc>
          <w:tcPr>
            <w:tcW w:w="5752" w:type="dxa"/>
          </w:tcPr>
          <w:p w:rsidR="00750085" w:rsidRPr="00D27744" w:rsidRDefault="00750085" w:rsidP="007866A0">
            <w:pPr>
              <w:rPr>
                <w:rFonts w:ascii="ＭＳ 明朝" w:eastAsia="ＭＳ 明朝"/>
              </w:rPr>
            </w:pPr>
          </w:p>
        </w:tc>
        <w:tc>
          <w:tcPr>
            <w:tcW w:w="715" w:type="dxa"/>
            <w:textDirection w:val="tbRlV"/>
            <w:vAlign w:val="center"/>
          </w:tcPr>
          <w:p w:rsidR="00750085" w:rsidRPr="00D27744" w:rsidRDefault="003B7BB1" w:rsidP="003B7BB1">
            <w:pPr>
              <w:ind w:left="113" w:right="113"/>
              <w:rPr>
                <w:rFonts w:ascii="ＭＳ 明朝" w:eastAsia="ＭＳ 明朝"/>
              </w:rPr>
            </w:pPr>
            <w:r w:rsidRPr="00D27744">
              <w:rPr>
                <w:rFonts w:ascii="ＭＳ 明朝" w:eastAsia="ＭＳ 明朝" w:hint="eastAsia"/>
              </w:rPr>
              <w:t>高い</w:t>
            </w:r>
          </w:p>
        </w:tc>
        <w:tc>
          <w:tcPr>
            <w:tcW w:w="715" w:type="dxa"/>
            <w:textDirection w:val="tbRlV"/>
            <w:vAlign w:val="center"/>
          </w:tcPr>
          <w:p w:rsidR="00750085" w:rsidRPr="00D27744" w:rsidRDefault="00EF3FD1" w:rsidP="007866A0">
            <w:pPr>
              <w:ind w:left="113" w:right="113"/>
              <w:rPr>
                <w:rFonts w:ascii="ＭＳ 明朝" w:eastAsia="ＭＳ 明朝"/>
              </w:rPr>
            </w:pPr>
            <w:r w:rsidRPr="00D27744">
              <w:rPr>
                <w:rFonts w:ascii="ＭＳ 明朝" w:eastAsia="ＭＳ 明朝" w:hint="eastAsia"/>
              </w:rPr>
              <w:t>どちらかというと</w:t>
            </w:r>
            <w:r w:rsidR="003B7BB1" w:rsidRPr="00D27744">
              <w:rPr>
                <w:rFonts w:ascii="ＭＳ 明朝" w:eastAsia="ＭＳ 明朝" w:hint="eastAsia"/>
              </w:rPr>
              <w:t>高い</w:t>
            </w:r>
          </w:p>
        </w:tc>
        <w:tc>
          <w:tcPr>
            <w:tcW w:w="715" w:type="dxa"/>
            <w:textDirection w:val="tbRlV"/>
            <w:vAlign w:val="center"/>
          </w:tcPr>
          <w:p w:rsidR="00750085" w:rsidRPr="00D27744" w:rsidRDefault="00EF3FD1" w:rsidP="00EF3FD1">
            <w:pPr>
              <w:ind w:left="113" w:right="113"/>
              <w:rPr>
                <w:rFonts w:ascii="ＭＳ 明朝" w:eastAsia="ＭＳ 明朝"/>
              </w:rPr>
            </w:pPr>
            <w:r w:rsidRPr="00D27744">
              <w:rPr>
                <w:rFonts w:ascii="ＭＳ 明朝" w:eastAsia="ＭＳ 明朝" w:hint="eastAsia"/>
              </w:rPr>
              <w:t>どちらかというと</w:t>
            </w:r>
            <w:r w:rsidR="003B7BB1" w:rsidRPr="00D27744">
              <w:rPr>
                <w:rFonts w:ascii="ＭＳ 明朝" w:eastAsia="ＭＳ 明朝" w:hint="eastAsia"/>
              </w:rPr>
              <w:t>低い</w:t>
            </w:r>
          </w:p>
        </w:tc>
        <w:tc>
          <w:tcPr>
            <w:tcW w:w="715" w:type="dxa"/>
            <w:textDirection w:val="tbRlV"/>
            <w:vAlign w:val="center"/>
          </w:tcPr>
          <w:p w:rsidR="00750085" w:rsidRPr="00D27744" w:rsidRDefault="00EF3FD1" w:rsidP="007866A0">
            <w:pPr>
              <w:ind w:left="113" w:right="113"/>
              <w:rPr>
                <w:rFonts w:ascii="ＭＳ 明朝" w:eastAsia="ＭＳ 明朝"/>
              </w:rPr>
            </w:pPr>
            <w:r w:rsidRPr="00D27744">
              <w:rPr>
                <w:rFonts w:ascii="ＭＳ 明朝" w:eastAsia="ＭＳ 明朝" w:hint="eastAsia"/>
              </w:rPr>
              <w:t>低い</w:t>
            </w:r>
          </w:p>
        </w:tc>
      </w:tr>
      <w:tr w:rsidR="003B7BB1" w:rsidRPr="00D27744" w:rsidTr="00CB1DFB">
        <w:tc>
          <w:tcPr>
            <w:tcW w:w="5752" w:type="dxa"/>
          </w:tcPr>
          <w:p w:rsidR="003B7BB1" w:rsidRPr="00D27744" w:rsidRDefault="003B7BB1" w:rsidP="00130492">
            <w:pPr>
              <w:rPr>
                <w:rFonts w:ascii="ＭＳ 明朝" w:eastAsia="ＭＳ 明朝"/>
              </w:rPr>
            </w:pPr>
            <w:r w:rsidRPr="00D27744">
              <w:rPr>
                <w:rFonts w:ascii="ＭＳ 明朝" w:eastAsia="ＭＳ 明朝" w:hint="eastAsia"/>
              </w:rPr>
              <w:t>(a)</w:t>
            </w:r>
            <w:r w:rsidR="008B6646" w:rsidRPr="00D27744">
              <w:rPr>
                <w:rFonts w:ascii="ＭＳ 明朝" w:eastAsia="ＭＳ 明朝"/>
              </w:rPr>
              <w:t>技術</w:t>
            </w:r>
            <w:r w:rsidRPr="00D27744">
              <w:rPr>
                <w:rFonts w:ascii="ＭＳ 明朝" w:eastAsia="ＭＳ 明朝" w:hint="eastAsia"/>
              </w:rPr>
              <w:t>力</w:t>
            </w:r>
            <w:r w:rsidR="00C5648C" w:rsidRPr="00D27744">
              <w:rPr>
                <w:rFonts w:ascii="ＭＳ 明朝" w:eastAsia="ＭＳ 明朝" w:hint="eastAsia"/>
              </w:rPr>
              <w:t>・システム開発力</w:t>
            </w:r>
          </w:p>
        </w:tc>
        <w:tc>
          <w:tcPr>
            <w:tcW w:w="715" w:type="dxa"/>
            <w:vAlign w:val="center"/>
          </w:tcPr>
          <w:p w:rsidR="003B7BB1" w:rsidRPr="00D27744" w:rsidRDefault="003B7BB1" w:rsidP="003B7BB1">
            <w:pPr>
              <w:jc w:val="center"/>
              <w:rPr>
                <w:rFonts w:ascii="ＭＳ 明朝" w:eastAsia="ＭＳ 明朝"/>
              </w:rPr>
            </w:pPr>
            <w:r w:rsidRPr="00D27744">
              <w:rPr>
                <w:rFonts w:ascii="ＭＳ 明朝" w:eastAsia="ＭＳ 明朝" w:hint="eastAsia"/>
              </w:rPr>
              <w:t>１</w:t>
            </w:r>
          </w:p>
        </w:tc>
        <w:tc>
          <w:tcPr>
            <w:tcW w:w="715" w:type="dxa"/>
            <w:vAlign w:val="center"/>
          </w:tcPr>
          <w:p w:rsidR="003B7BB1" w:rsidRPr="00D27744" w:rsidRDefault="003B7BB1" w:rsidP="003B7BB1">
            <w:pPr>
              <w:jc w:val="center"/>
              <w:rPr>
                <w:rFonts w:ascii="ＭＳ 明朝" w:eastAsia="ＭＳ 明朝"/>
              </w:rPr>
            </w:pPr>
            <w:r w:rsidRPr="00D27744">
              <w:rPr>
                <w:rFonts w:ascii="ＭＳ 明朝" w:eastAsia="ＭＳ 明朝" w:hint="eastAsia"/>
              </w:rPr>
              <w:t>２</w:t>
            </w:r>
          </w:p>
        </w:tc>
        <w:tc>
          <w:tcPr>
            <w:tcW w:w="715" w:type="dxa"/>
            <w:vAlign w:val="center"/>
          </w:tcPr>
          <w:p w:rsidR="003B7BB1" w:rsidRPr="00D27744" w:rsidRDefault="003B7BB1" w:rsidP="003B7BB1">
            <w:pPr>
              <w:jc w:val="center"/>
              <w:rPr>
                <w:rFonts w:ascii="ＭＳ 明朝" w:eastAsia="ＭＳ 明朝"/>
              </w:rPr>
            </w:pPr>
            <w:r w:rsidRPr="00D27744">
              <w:rPr>
                <w:rFonts w:ascii="ＭＳ 明朝" w:eastAsia="ＭＳ 明朝" w:hint="eastAsia"/>
              </w:rPr>
              <w:t>３</w:t>
            </w:r>
          </w:p>
        </w:tc>
        <w:tc>
          <w:tcPr>
            <w:tcW w:w="715" w:type="dxa"/>
            <w:vAlign w:val="center"/>
          </w:tcPr>
          <w:p w:rsidR="003B7BB1" w:rsidRPr="00D27744" w:rsidRDefault="003B7BB1" w:rsidP="003B7BB1">
            <w:pPr>
              <w:jc w:val="center"/>
              <w:rPr>
                <w:rFonts w:ascii="ＭＳ 明朝" w:eastAsia="ＭＳ 明朝"/>
              </w:rPr>
            </w:pPr>
            <w:r w:rsidRPr="00D27744">
              <w:rPr>
                <w:rFonts w:ascii="ＭＳ 明朝" w:eastAsia="ＭＳ 明朝" w:hint="eastAsia"/>
              </w:rPr>
              <w:t>４</w:t>
            </w:r>
          </w:p>
        </w:tc>
      </w:tr>
      <w:tr w:rsidR="003B7BB1" w:rsidRPr="00D27744" w:rsidTr="00CB1DFB">
        <w:tc>
          <w:tcPr>
            <w:tcW w:w="5752" w:type="dxa"/>
          </w:tcPr>
          <w:p w:rsidR="003B7BB1" w:rsidRPr="00D27744" w:rsidRDefault="003B7BB1" w:rsidP="00130492">
            <w:pPr>
              <w:rPr>
                <w:rFonts w:ascii="ＭＳ 明朝" w:eastAsia="ＭＳ 明朝"/>
              </w:rPr>
            </w:pPr>
            <w:r w:rsidRPr="00D27744">
              <w:rPr>
                <w:rFonts w:ascii="ＭＳ 明朝" w:eastAsia="ＭＳ 明朝" w:hint="eastAsia"/>
              </w:rPr>
              <w:t>(b)</w:t>
            </w:r>
            <w:r w:rsidR="00C5648C" w:rsidRPr="00D27744">
              <w:rPr>
                <w:rFonts w:ascii="ＭＳ 明朝" w:eastAsia="ＭＳ 明朝" w:hint="eastAsia"/>
              </w:rPr>
              <w:t>企画・提案力</w:t>
            </w:r>
          </w:p>
        </w:tc>
        <w:tc>
          <w:tcPr>
            <w:tcW w:w="715" w:type="dxa"/>
            <w:vAlign w:val="center"/>
          </w:tcPr>
          <w:p w:rsidR="003B7BB1" w:rsidRPr="00D27744" w:rsidRDefault="003B7BB1" w:rsidP="003B7BB1">
            <w:pPr>
              <w:jc w:val="center"/>
              <w:rPr>
                <w:rFonts w:ascii="ＭＳ 明朝" w:eastAsia="ＭＳ 明朝"/>
              </w:rPr>
            </w:pPr>
            <w:r w:rsidRPr="00D27744">
              <w:rPr>
                <w:rFonts w:ascii="ＭＳ 明朝" w:eastAsia="ＭＳ 明朝" w:hint="eastAsia"/>
              </w:rPr>
              <w:t>１</w:t>
            </w:r>
          </w:p>
        </w:tc>
        <w:tc>
          <w:tcPr>
            <w:tcW w:w="715" w:type="dxa"/>
            <w:vAlign w:val="center"/>
          </w:tcPr>
          <w:p w:rsidR="003B7BB1" w:rsidRPr="00D27744" w:rsidRDefault="003B7BB1" w:rsidP="003B7BB1">
            <w:pPr>
              <w:jc w:val="center"/>
              <w:rPr>
                <w:rFonts w:ascii="ＭＳ 明朝" w:eastAsia="ＭＳ 明朝"/>
              </w:rPr>
            </w:pPr>
            <w:r w:rsidRPr="00D27744">
              <w:rPr>
                <w:rFonts w:ascii="ＭＳ 明朝" w:eastAsia="ＭＳ 明朝" w:hint="eastAsia"/>
              </w:rPr>
              <w:t>２</w:t>
            </w:r>
          </w:p>
        </w:tc>
        <w:tc>
          <w:tcPr>
            <w:tcW w:w="715" w:type="dxa"/>
            <w:vAlign w:val="center"/>
          </w:tcPr>
          <w:p w:rsidR="003B7BB1" w:rsidRPr="00D27744" w:rsidRDefault="003B7BB1" w:rsidP="003B7BB1">
            <w:pPr>
              <w:jc w:val="center"/>
              <w:rPr>
                <w:rFonts w:ascii="ＭＳ 明朝" w:eastAsia="ＭＳ 明朝"/>
              </w:rPr>
            </w:pPr>
            <w:r w:rsidRPr="00D27744">
              <w:rPr>
                <w:rFonts w:ascii="ＭＳ 明朝" w:eastAsia="ＭＳ 明朝" w:hint="eastAsia"/>
              </w:rPr>
              <w:t>３</w:t>
            </w:r>
          </w:p>
        </w:tc>
        <w:tc>
          <w:tcPr>
            <w:tcW w:w="715" w:type="dxa"/>
            <w:vAlign w:val="center"/>
          </w:tcPr>
          <w:p w:rsidR="003B7BB1" w:rsidRPr="00D27744" w:rsidRDefault="003B7BB1" w:rsidP="003B7BB1">
            <w:pPr>
              <w:jc w:val="center"/>
              <w:rPr>
                <w:rFonts w:ascii="ＭＳ 明朝" w:eastAsia="ＭＳ 明朝"/>
              </w:rPr>
            </w:pPr>
            <w:r w:rsidRPr="00D27744">
              <w:rPr>
                <w:rFonts w:ascii="ＭＳ 明朝" w:eastAsia="ＭＳ 明朝" w:hint="eastAsia"/>
              </w:rPr>
              <w:t>４</w:t>
            </w:r>
          </w:p>
        </w:tc>
      </w:tr>
      <w:tr w:rsidR="003B7BB1" w:rsidRPr="00D27744" w:rsidTr="00CB1DFB">
        <w:tc>
          <w:tcPr>
            <w:tcW w:w="5752" w:type="dxa"/>
          </w:tcPr>
          <w:p w:rsidR="003B7BB1" w:rsidRPr="00D27744" w:rsidRDefault="003B7BB1" w:rsidP="00130492">
            <w:pPr>
              <w:rPr>
                <w:rFonts w:ascii="ＭＳ 明朝" w:eastAsia="ＭＳ 明朝"/>
              </w:rPr>
            </w:pPr>
            <w:r w:rsidRPr="00D27744">
              <w:rPr>
                <w:rFonts w:ascii="ＭＳ 明朝" w:eastAsia="ＭＳ 明朝" w:hint="eastAsia"/>
              </w:rPr>
              <w:t>(c)</w:t>
            </w:r>
            <w:r w:rsidR="00C5648C" w:rsidRPr="00D27744">
              <w:rPr>
                <w:rFonts w:ascii="ＭＳ 明朝" w:eastAsia="ＭＳ 明朝" w:hint="eastAsia"/>
              </w:rPr>
              <w:t>交渉力・営業力</w:t>
            </w:r>
          </w:p>
        </w:tc>
        <w:tc>
          <w:tcPr>
            <w:tcW w:w="715" w:type="dxa"/>
            <w:vAlign w:val="center"/>
          </w:tcPr>
          <w:p w:rsidR="003B7BB1" w:rsidRPr="00D27744" w:rsidRDefault="003B7BB1" w:rsidP="003B7BB1">
            <w:pPr>
              <w:jc w:val="center"/>
              <w:rPr>
                <w:rFonts w:ascii="ＭＳ 明朝" w:eastAsia="ＭＳ 明朝"/>
              </w:rPr>
            </w:pPr>
            <w:r w:rsidRPr="00D27744">
              <w:rPr>
                <w:rFonts w:ascii="ＭＳ 明朝" w:eastAsia="ＭＳ 明朝" w:hint="eastAsia"/>
              </w:rPr>
              <w:t>１</w:t>
            </w:r>
          </w:p>
        </w:tc>
        <w:tc>
          <w:tcPr>
            <w:tcW w:w="715" w:type="dxa"/>
            <w:vAlign w:val="center"/>
          </w:tcPr>
          <w:p w:rsidR="003B7BB1" w:rsidRPr="00D27744" w:rsidRDefault="003B7BB1" w:rsidP="003B7BB1">
            <w:pPr>
              <w:jc w:val="center"/>
              <w:rPr>
                <w:rFonts w:ascii="ＭＳ 明朝" w:eastAsia="ＭＳ 明朝"/>
              </w:rPr>
            </w:pPr>
            <w:r w:rsidRPr="00D27744">
              <w:rPr>
                <w:rFonts w:ascii="ＭＳ 明朝" w:eastAsia="ＭＳ 明朝" w:hint="eastAsia"/>
              </w:rPr>
              <w:t>２</w:t>
            </w:r>
          </w:p>
        </w:tc>
        <w:tc>
          <w:tcPr>
            <w:tcW w:w="715" w:type="dxa"/>
            <w:vAlign w:val="center"/>
          </w:tcPr>
          <w:p w:rsidR="003B7BB1" w:rsidRPr="00D27744" w:rsidRDefault="003B7BB1" w:rsidP="003B7BB1">
            <w:pPr>
              <w:jc w:val="center"/>
              <w:rPr>
                <w:rFonts w:ascii="ＭＳ 明朝" w:eastAsia="ＭＳ 明朝"/>
              </w:rPr>
            </w:pPr>
            <w:r w:rsidRPr="00D27744">
              <w:rPr>
                <w:rFonts w:ascii="ＭＳ 明朝" w:eastAsia="ＭＳ 明朝" w:hint="eastAsia"/>
              </w:rPr>
              <w:t>３</w:t>
            </w:r>
          </w:p>
        </w:tc>
        <w:tc>
          <w:tcPr>
            <w:tcW w:w="715" w:type="dxa"/>
            <w:vAlign w:val="center"/>
          </w:tcPr>
          <w:p w:rsidR="003B7BB1" w:rsidRPr="00D27744" w:rsidRDefault="003B7BB1" w:rsidP="003B7BB1">
            <w:pPr>
              <w:jc w:val="center"/>
              <w:rPr>
                <w:rFonts w:ascii="ＭＳ 明朝" w:eastAsia="ＭＳ 明朝"/>
              </w:rPr>
            </w:pPr>
            <w:r w:rsidRPr="00D27744">
              <w:rPr>
                <w:rFonts w:ascii="ＭＳ 明朝" w:eastAsia="ＭＳ 明朝" w:hint="eastAsia"/>
              </w:rPr>
              <w:t>４</w:t>
            </w:r>
          </w:p>
        </w:tc>
      </w:tr>
      <w:tr w:rsidR="003B7BB1" w:rsidRPr="00D27744" w:rsidTr="00CB1DFB">
        <w:tc>
          <w:tcPr>
            <w:tcW w:w="5752" w:type="dxa"/>
          </w:tcPr>
          <w:p w:rsidR="003B7BB1" w:rsidRPr="00D27744" w:rsidRDefault="003B7BB1" w:rsidP="00E7761E">
            <w:pPr>
              <w:rPr>
                <w:rFonts w:ascii="ＭＳ 明朝" w:eastAsia="ＭＳ 明朝"/>
              </w:rPr>
            </w:pPr>
            <w:r w:rsidRPr="00D27744">
              <w:rPr>
                <w:rFonts w:ascii="ＭＳ 明朝" w:eastAsia="ＭＳ 明朝" w:hint="eastAsia"/>
              </w:rPr>
              <w:t>(</w:t>
            </w:r>
            <w:r w:rsidRPr="00D27744">
              <w:rPr>
                <w:rFonts w:ascii="ＭＳ 明朝" w:eastAsia="ＭＳ 明朝"/>
              </w:rPr>
              <w:t>d</w:t>
            </w:r>
            <w:r w:rsidRPr="00D27744">
              <w:rPr>
                <w:rFonts w:ascii="ＭＳ 明朝" w:eastAsia="ＭＳ 明朝" w:hint="eastAsia"/>
              </w:rPr>
              <w:t>)</w:t>
            </w:r>
            <w:r w:rsidR="00130492" w:rsidRPr="00D27744">
              <w:rPr>
                <w:rFonts w:ascii="ＭＳ 明朝" w:eastAsia="ＭＳ 明朝" w:hint="eastAsia"/>
              </w:rPr>
              <w:t>商品力</w:t>
            </w:r>
          </w:p>
        </w:tc>
        <w:tc>
          <w:tcPr>
            <w:tcW w:w="715" w:type="dxa"/>
            <w:vAlign w:val="center"/>
          </w:tcPr>
          <w:p w:rsidR="003B7BB1" w:rsidRPr="00D27744" w:rsidRDefault="003B7BB1" w:rsidP="003B7BB1">
            <w:pPr>
              <w:jc w:val="center"/>
              <w:rPr>
                <w:rFonts w:ascii="ＭＳ 明朝" w:eastAsia="ＭＳ 明朝"/>
              </w:rPr>
            </w:pPr>
            <w:r w:rsidRPr="00D27744">
              <w:rPr>
                <w:rFonts w:ascii="ＭＳ 明朝" w:eastAsia="ＭＳ 明朝" w:hint="eastAsia"/>
              </w:rPr>
              <w:t>１</w:t>
            </w:r>
          </w:p>
        </w:tc>
        <w:tc>
          <w:tcPr>
            <w:tcW w:w="715" w:type="dxa"/>
            <w:vAlign w:val="center"/>
          </w:tcPr>
          <w:p w:rsidR="003B7BB1" w:rsidRPr="00D27744" w:rsidRDefault="003B7BB1" w:rsidP="003B7BB1">
            <w:pPr>
              <w:jc w:val="center"/>
              <w:rPr>
                <w:rFonts w:ascii="ＭＳ 明朝" w:eastAsia="ＭＳ 明朝"/>
              </w:rPr>
            </w:pPr>
            <w:r w:rsidRPr="00D27744">
              <w:rPr>
                <w:rFonts w:ascii="ＭＳ 明朝" w:eastAsia="ＭＳ 明朝" w:hint="eastAsia"/>
              </w:rPr>
              <w:t>２</w:t>
            </w:r>
          </w:p>
        </w:tc>
        <w:tc>
          <w:tcPr>
            <w:tcW w:w="715" w:type="dxa"/>
            <w:vAlign w:val="center"/>
          </w:tcPr>
          <w:p w:rsidR="003B7BB1" w:rsidRPr="00D27744" w:rsidRDefault="003B7BB1" w:rsidP="003B7BB1">
            <w:pPr>
              <w:jc w:val="center"/>
              <w:rPr>
                <w:rFonts w:ascii="ＭＳ 明朝" w:eastAsia="ＭＳ 明朝"/>
              </w:rPr>
            </w:pPr>
            <w:r w:rsidRPr="00D27744">
              <w:rPr>
                <w:rFonts w:ascii="ＭＳ 明朝" w:eastAsia="ＭＳ 明朝" w:hint="eastAsia"/>
              </w:rPr>
              <w:t>３</w:t>
            </w:r>
          </w:p>
        </w:tc>
        <w:tc>
          <w:tcPr>
            <w:tcW w:w="715" w:type="dxa"/>
            <w:vAlign w:val="center"/>
          </w:tcPr>
          <w:p w:rsidR="003B7BB1" w:rsidRPr="00D27744" w:rsidRDefault="003B7BB1" w:rsidP="003B7BB1">
            <w:pPr>
              <w:jc w:val="center"/>
              <w:rPr>
                <w:rFonts w:ascii="ＭＳ 明朝" w:eastAsia="ＭＳ 明朝"/>
              </w:rPr>
            </w:pPr>
            <w:r w:rsidRPr="00D27744">
              <w:rPr>
                <w:rFonts w:ascii="ＭＳ 明朝" w:eastAsia="ＭＳ 明朝" w:hint="eastAsia"/>
              </w:rPr>
              <w:t>４</w:t>
            </w:r>
          </w:p>
        </w:tc>
      </w:tr>
      <w:tr w:rsidR="003B7BB1" w:rsidRPr="00D27744" w:rsidTr="00CB1DFB">
        <w:tc>
          <w:tcPr>
            <w:tcW w:w="5752" w:type="dxa"/>
          </w:tcPr>
          <w:p w:rsidR="003B7BB1" w:rsidRPr="00D27744" w:rsidRDefault="003B7BB1" w:rsidP="00130492">
            <w:pPr>
              <w:rPr>
                <w:rFonts w:ascii="ＭＳ 明朝" w:eastAsia="ＭＳ 明朝"/>
              </w:rPr>
            </w:pPr>
            <w:r w:rsidRPr="00D27744">
              <w:rPr>
                <w:rFonts w:ascii="ＭＳ 明朝" w:eastAsia="ＭＳ 明朝" w:hint="eastAsia"/>
              </w:rPr>
              <w:t>(</w:t>
            </w:r>
            <w:r w:rsidRPr="00D27744">
              <w:rPr>
                <w:rFonts w:ascii="ＭＳ 明朝" w:eastAsia="ＭＳ 明朝"/>
              </w:rPr>
              <w:t>e</w:t>
            </w:r>
            <w:r w:rsidRPr="00D27744">
              <w:rPr>
                <w:rFonts w:ascii="ＭＳ 明朝" w:eastAsia="ＭＳ 明朝" w:hint="eastAsia"/>
              </w:rPr>
              <w:t>)</w:t>
            </w:r>
            <w:r w:rsidR="00130492" w:rsidRPr="00D27744">
              <w:rPr>
                <w:rFonts w:ascii="ＭＳ 明朝" w:eastAsia="ＭＳ 明朝" w:hint="eastAsia"/>
              </w:rPr>
              <w:t>顧客ニーズへの対応力</w:t>
            </w:r>
          </w:p>
        </w:tc>
        <w:tc>
          <w:tcPr>
            <w:tcW w:w="715" w:type="dxa"/>
            <w:vAlign w:val="center"/>
          </w:tcPr>
          <w:p w:rsidR="003B7BB1" w:rsidRPr="00D27744" w:rsidRDefault="003B7BB1" w:rsidP="003B7BB1">
            <w:pPr>
              <w:jc w:val="center"/>
              <w:rPr>
                <w:rFonts w:ascii="ＭＳ 明朝" w:eastAsia="ＭＳ 明朝"/>
              </w:rPr>
            </w:pPr>
            <w:r w:rsidRPr="00D27744">
              <w:rPr>
                <w:rFonts w:ascii="ＭＳ 明朝" w:eastAsia="ＭＳ 明朝" w:hint="eastAsia"/>
              </w:rPr>
              <w:t>１</w:t>
            </w:r>
          </w:p>
        </w:tc>
        <w:tc>
          <w:tcPr>
            <w:tcW w:w="715" w:type="dxa"/>
            <w:vAlign w:val="center"/>
          </w:tcPr>
          <w:p w:rsidR="003B7BB1" w:rsidRPr="00D27744" w:rsidRDefault="003B7BB1" w:rsidP="003B7BB1">
            <w:pPr>
              <w:jc w:val="center"/>
              <w:rPr>
                <w:rFonts w:ascii="ＭＳ 明朝" w:eastAsia="ＭＳ 明朝"/>
              </w:rPr>
            </w:pPr>
            <w:r w:rsidRPr="00D27744">
              <w:rPr>
                <w:rFonts w:ascii="ＭＳ 明朝" w:eastAsia="ＭＳ 明朝" w:hint="eastAsia"/>
              </w:rPr>
              <w:t>２</w:t>
            </w:r>
          </w:p>
        </w:tc>
        <w:tc>
          <w:tcPr>
            <w:tcW w:w="715" w:type="dxa"/>
            <w:vAlign w:val="center"/>
          </w:tcPr>
          <w:p w:rsidR="003B7BB1" w:rsidRPr="00D27744" w:rsidRDefault="003B7BB1" w:rsidP="003B7BB1">
            <w:pPr>
              <w:jc w:val="center"/>
              <w:rPr>
                <w:rFonts w:ascii="ＭＳ 明朝" w:eastAsia="ＭＳ 明朝"/>
              </w:rPr>
            </w:pPr>
            <w:r w:rsidRPr="00D27744">
              <w:rPr>
                <w:rFonts w:ascii="ＭＳ 明朝" w:eastAsia="ＭＳ 明朝" w:hint="eastAsia"/>
              </w:rPr>
              <w:t>３</w:t>
            </w:r>
          </w:p>
        </w:tc>
        <w:tc>
          <w:tcPr>
            <w:tcW w:w="715" w:type="dxa"/>
            <w:vAlign w:val="center"/>
          </w:tcPr>
          <w:p w:rsidR="003B7BB1" w:rsidRPr="00D27744" w:rsidRDefault="003B7BB1" w:rsidP="003B7BB1">
            <w:pPr>
              <w:jc w:val="center"/>
              <w:rPr>
                <w:rFonts w:ascii="ＭＳ 明朝" w:eastAsia="ＭＳ 明朝"/>
              </w:rPr>
            </w:pPr>
            <w:r w:rsidRPr="00D27744">
              <w:rPr>
                <w:rFonts w:ascii="ＭＳ 明朝" w:eastAsia="ＭＳ 明朝" w:hint="eastAsia"/>
              </w:rPr>
              <w:t>４</w:t>
            </w:r>
          </w:p>
        </w:tc>
      </w:tr>
    </w:tbl>
    <w:p w:rsidR="0093714E" w:rsidRDefault="0093714E" w:rsidP="00D92043">
      <w:pPr>
        <w:ind w:left="213" w:hangingChars="100" w:hanging="213"/>
      </w:pPr>
    </w:p>
    <w:p w:rsidR="00AC419B" w:rsidRPr="00F210C2" w:rsidRDefault="00AC419B" w:rsidP="00130492">
      <w:pPr>
        <w:pStyle w:val="aa"/>
        <w:numPr>
          <w:ilvl w:val="0"/>
          <w:numId w:val="5"/>
        </w:numPr>
        <w:ind w:leftChars="0"/>
      </w:pPr>
      <w:r w:rsidRPr="00F210C2">
        <w:rPr>
          <w:rFonts w:hint="eastAsia"/>
        </w:rPr>
        <w:t>あなたの会社の</w:t>
      </w:r>
      <w:r w:rsidR="00130492">
        <w:rPr>
          <w:rFonts w:hint="eastAsia"/>
        </w:rPr>
        <w:t>社長</w:t>
      </w:r>
      <w:r w:rsidRPr="00F210C2">
        <w:rPr>
          <w:rFonts w:hint="eastAsia"/>
        </w:rPr>
        <w:t>の経歴をお答えください。（１つだけ○）</w:t>
      </w:r>
    </w:p>
    <w:p w:rsidR="0073442F" w:rsidRDefault="0073442F" w:rsidP="00AC419B">
      <w:pPr>
        <w:ind w:leftChars="100" w:left="213"/>
        <w:sectPr w:rsidR="0073442F" w:rsidSect="001B3CE3">
          <w:type w:val="continuous"/>
          <w:pgSz w:w="11906" w:h="16838" w:code="9"/>
          <w:pgMar w:top="1701" w:right="1418" w:bottom="1418" w:left="1418" w:header="851" w:footer="851" w:gutter="0"/>
          <w:pgNumType w:fmt="numberInDash" w:start="1"/>
          <w:cols w:space="425"/>
          <w:docGrid w:type="linesAndChars" w:linePitch="328" w:charSpace="-1516"/>
        </w:sectPr>
      </w:pPr>
    </w:p>
    <w:p w:rsidR="00AC419B" w:rsidRPr="00F210C2" w:rsidRDefault="00AC419B" w:rsidP="00AC419B">
      <w:pPr>
        <w:ind w:leftChars="100" w:left="213"/>
      </w:pPr>
      <w:r w:rsidRPr="00F210C2">
        <w:rPr>
          <w:rFonts w:hint="eastAsia"/>
        </w:rPr>
        <w:t>１．創業者</w:t>
      </w:r>
    </w:p>
    <w:p w:rsidR="00AC419B" w:rsidRPr="00F210C2" w:rsidRDefault="00AC419B" w:rsidP="00AC419B">
      <w:pPr>
        <w:ind w:leftChars="100" w:left="213"/>
      </w:pPr>
      <w:r w:rsidRPr="00F210C2">
        <w:rPr>
          <w:rFonts w:hint="eastAsia"/>
        </w:rPr>
        <w:t>２．創業者の親族</w:t>
      </w:r>
    </w:p>
    <w:p w:rsidR="00AC419B" w:rsidRPr="00F210C2" w:rsidRDefault="00AC419B" w:rsidP="00AC419B">
      <w:pPr>
        <w:ind w:leftChars="100" w:left="213"/>
      </w:pPr>
      <w:r w:rsidRPr="00F210C2">
        <w:rPr>
          <w:rFonts w:hint="eastAsia"/>
        </w:rPr>
        <w:t>３．創業</w:t>
      </w:r>
      <w:r w:rsidR="00130492">
        <w:rPr>
          <w:rFonts w:hint="eastAsia"/>
        </w:rPr>
        <w:t>時</w:t>
      </w:r>
      <w:r w:rsidRPr="00F210C2">
        <w:rPr>
          <w:rFonts w:hint="eastAsia"/>
        </w:rPr>
        <w:t>のメンバー</w:t>
      </w:r>
    </w:p>
    <w:p w:rsidR="00AC419B" w:rsidRPr="00F210C2" w:rsidRDefault="00AC419B" w:rsidP="00AC419B">
      <w:pPr>
        <w:ind w:leftChars="100" w:left="213"/>
      </w:pPr>
      <w:r w:rsidRPr="00F210C2">
        <w:rPr>
          <w:rFonts w:hint="eastAsia"/>
        </w:rPr>
        <w:t>４．</w:t>
      </w:r>
      <w:r w:rsidR="00383F2D" w:rsidRPr="00F210C2">
        <w:rPr>
          <w:rFonts w:hint="eastAsia"/>
        </w:rPr>
        <w:t>社内からの</w:t>
      </w:r>
      <w:r w:rsidR="00E11C4F" w:rsidRPr="00F210C2">
        <w:rPr>
          <w:rFonts w:hint="eastAsia"/>
        </w:rPr>
        <w:t>昇進</w:t>
      </w:r>
    </w:p>
    <w:p w:rsidR="00AC419B" w:rsidRPr="00F210C2" w:rsidRDefault="00AC419B" w:rsidP="00AC419B">
      <w:pPr>
        <w:ind w:leftChars="100" w:left="213"/>
      </w:pPr>
      <w:r w:rsidRPr="00F210C2">
        <w:rPr>
          <w:rFonts w:hint="eastAsia"/>
        </w:rPr>
        <w:t>５．</w:t>
      </w:r>
      <w:r w:rsidR="005501AE" w:rsidRPr="00F210C2">
        <w:rPr>
          <w:rFonts w:hint="eastAsia"/>
        </w:rPr>
        <w:t>社外からの招聘</w:t>
      </w:r>
    </w:p>
    <w:p w:rsidR="00AC419B" w:rsidRPr="00F210C2" w:rsidRDefault="00AC419B" w:rsidP="00AC419B">
      <w:pPr>
        <w:ind w:leftChars="100" w:left="213"/>
      </w:pPr>
      <w:r w:rsidRPr="00F210C2">
        <w:rPr>
          <w:rFonts w:hint="eastAsia"/>
        </w:rPr>
        <w:t>６．</w:t>
      </w:r>
      <w:r w:rsidR="00E11C4F" w:rsidRPr="00F210C2">
        <w:rPr>
          <w:rFonts w:hint="eastAsia"/>
        </w:rPr>
        <w:t>親会社</w:t>
      </w:r>
      <w:r w:rsidR="00130492">
        <w:rPr>
          <w:rFonts w:hint="eastAsia"/>
        </w:rPr>
        <w:t>・取引先</w:t>
      </w:r>
      <w:r w:rsidR="005501AE" w:rsidRPr="00F210C2">
        <w:rPr>
          <w:rFonts w:hint="eastAsia"/>
        </w:rPr>
        <w:t>等</w:t>
      </w:r>
      <w:r w:rsidR="00E11C4F" w:rsidRPr="00F210C2">
        <w:rPr>
          <w:rFonts w:hint="eastAsia"/>
        </w:rPr>
        <w:t>からの派遣</w:t>
      </w:r>
    </w:p>
    <w:p w:rsidR="00AC419B" w:rsidRPr="00F210C2" w:rsidRDefault="00AC419B" w:rsidP="00E11C4F">
      <w:pPr>
        <w:ind w:leftChars="100" w:left="213"/>
      </w:pPr>
      <w:r w:rsidRPr="00F210C2">
        <w:rPr>
          <w:rFonts w:hint="eastAsia"/>
        </w:rPr>
        <w:t>７．</w:t>
      </w:r>
      <w:r w:rsidR="00E11C4F" w:rsidRPr="00F210C2">
        <w:rPr>
          <w:rFonts w:hint="eastAsia"/>
        </w:rPr>
        <w:t>その他（　　　　　　　　　　　）</w:t>
      </w:r>
    </w:p>
    <w:p w:rsidR="0073442F" w:rsidRDefault="0073442F">
      <w:pPr>
        <w:sectPr w:rsidR="0073442F" w:rsidSect="001B3CE3">
          <w:type w:val="continuous"/>
          <w:pgSz w:w="11906" w:h="16838" w:code="9"/>
          <w:pgMar w:top="1701" w:right="1418" w:bottom="1418" w:left="1418" w:header="851" w:footer="851" w:gutter="0"/>
          <w:pgNumType w:fmt="numberInDash" w:start="1"/>
          <w:cols w:num="2" w:space="425"/>
          <w:docGrid w:type="linesAndChars" w:linePitch="328" w:charSpace="-1516"/>
        </w:sectPr>
      </w:pPr>
    </w:p>
    <w:p w:rsidR="00306FB1" w:rsidRPr="00E11C4F" w:rsidRDefault="00306FB1"/>
    <w:p w:rsidR="00987A5D" w:rsidRDefault="00987A5D" w:rsidP="00130492">
      <w:pPr>
        <w:pStyle w:val="aa"/>
        <w:numPr>
          <w:ilvl w:val="0"/>
          <w:numId w:val="5"/>
        </w:numPr>
        <w:ind w:leftChars="0"/>
      </w:pPr>
      <w:r>
        <w:rPr>
          <w:rFonts w:hint="eastAsia"/>
        </w:rPr>
        <w:t>あなたの</w:t>
      </w:r>
      <w:r w:rsidR="00AC419B">
        <w:rPr>
          <w:rFonts w:hint="eastAsia"/>
        </w:rPr>
        <w:t>会社の</w:t>
      </w:r>
      <w:r w:rsidR="00130492">
        <w:rPr>
          <w:rFonts w:hint="eastAsia"/>
        </w:rPr>
        <w:t>社長</w:t>
      </w:r>
      <w:r>
        <w:rPr>
          <w:rFonts w:hint="eastAsia"/>
        </w:rPr>
        <w:t>の年齢をお答えください。（１つだけ○）</w:t>
      </w:r>
    </w:p>
    <w:p w:rsidR="0073442F" w:rsidRDefault="0073442F" w:rsidP="00987A5D">
      <w:pPr>
        <w:ind w:leftChars="100" w:left="213"/>
        <w:sectPr w:rsidR="0073442F" w:rsidSect="001B3CE3">
          <w:footerReference w:type="default" r:id="rId11"/>
          <w:type w:val="continuous"/>
          <w:pgSz w:w="11906" w:h="16838" w:code="9"/>
          <w:pgMar w:top="1701" w:right="1418" w:bottom="1418" w:left="1418" w:header="851" w:footer="851" w:gutter="0"/>
          <w:pgNumType w:fmt="numberInDash" w:start="1"/>
          <w:cols w:space="425"/>
          <w:docGrid w:type="linesAndChars" w:linePitch="328" w:charSpace="-1516"/>
        </w:sectPr>
      </w:pPr>
    </w:p>
    <w:p w:rsidR="00987A5D" w:rsidRDefault="00987A5D" w:rsidP="00987A5D">
      <w:pPr>
        <w:ind w:leftChars="100" w:left="213"/>
      </w:pPr>
      <w:r>
        <w:rPr>
          <w:rFonts w:hint="eastAsia"/>
        </w:rPr>
        <w:t>１．２４歳以下</w:t>
      </w:r>
    </w:p>
    <w:p w:rsidR="00987A5D" w:rsidRDefault="00987A5D" w:rsidP="00987A5D">
      <w:pPr>
        <w:ind w:leftChars="100" w:left="213"/>
      </w:pPr>
      <w:r>
        <w:rPr>
          <w:rFonts w:hint="eastAsia"/>
        </w:rPr>
        <w:t>２．２５～２９歳</w:t>
      </w:r>
    </w:p>
    <w:p w:rsidR="00987A5D" w:rsidRDefault="00987A5D" w:rsidP="00987A5D">
      <w:pPr>
        <w:ind w:leftChars="100" w:left="213"/>
      </w:pPr>
      <w:r>
        <w:rPr>
          <w:rFonts w:hint="eastAsia"/>
        </w:rPr>
        <w:t>３．３０～３４歳</w:t>
      </w:r>
    </w:p>
    <w:p w:rsidR="00987A5D" w:rsidRDefault="00987A5D" w:rsidP="00987A5D">
      <w:pPr>
        <w:ind w:leftChars="100" w:left="213"/>
      </w:pPr>
      <w:r>
        <w:rPr>
          <w:rFonts w:hint="eastAsia"/>
        </w:rPr>
        <w:t>４．３５～３９歳</w:t>
      </w:r>
    </w:p>
    <w:p w:rsidR="00987A5D" w:rsidRDefault="00987A5D" w:rsidP="00987A5D">
      <w:pPr>
        <w:ind w:leftChars="100" w:left="213"/>
      </w:pPr>
      <w:r>
        <w:rPr>
          <w:rFonts w:hint="eastAsia"/>
        </w:rPr>
        <w:t>５．４０～４４歳</w:t>
      </w:r>
    </w:p>
    <w:p w:rsidR="00987A5D" w:rsidRDefault="00987A5D" w:rsidP="00987A5D">
      <w:pPr>
        <w:ind w:leftChars="100" w:left="213"/>
      </w:pPr>
      <w:r>
        <w:rPr>
          <w:rFonts w:hint="eastAsia"/>
        </w:rPr>
        <w:t>６．４５～４９歳</w:t>
      </w:r>
    </w:p>
    <w:p w:rsidR="00987A5D" w:rsidRDefault="00987A5D" w:rsidP="00987A5D">
      <w:pPr>
        <w:ind w:leftChars="100" w:left="213"/>
      </w:pPr>
      <w:r>
        <w:rPr>
          <w:rFonts w:hint="eastAsia"/>
        </w:rPr>
        <w:t>７．５０～５４歳</w:t>
      </w:r>
    </w:p>
    <w:p w:rsidR="00987A5D" w:rsidRDefault="00987A5D" w:rsidP="00987A5D">
      <w:pPr>
        <w:ind w:leftChars="100" w:left="213"/>
      </w:pPr>
      <w:r>
        <w:rPr>
          <w:rFonts w:hint="eastAsia"/>
        </w:rPr>
        <w:t>８．５５～５９歳</w:t>
      </w:r>
    </w:p>
    <w:p w:rsidR="00987A5D" w:rsidRDefault="00987A5D" w:rsidP="00987A5D">
      <w:pPr>
        <w:ind w:leftChars="100" w:left="213"/>
      </w:pPr>
      <w:r>
        <w:rPr>
          <w:rFonts w:hint="eastAsia"/>
        </w:rPr>
        <w:t>９．６０～６４歳</w:t>
      </w:r>
    </w:p>
    <w:p w:rsidR="00987A5D" w:rsidRDefault="00987A5D" w:rsidP="00987A5D">
      <w:pPr>
        <w:ind w:leftChars="100" w:left="213"/>
      </w:pPr>
      <w:r>
        <w:rPr>
          <w:rFonts w:hint="eastAsia"/>
        </w:rPr>
        <w:t>１０．６５歳以上</w:t>
      </w:r>
    </w:p>
    <w:p w:rsidR="0073442F" w:rsidRDefault="0073442F">
      <w:pPr>
        <w:sectPr w:rsidR="0073442F" w:rsidSect="001B3CE3">
          <w:type w:val="continuous"/>
          <w:pgSz w:w="11906" w:h="16838" w:code="9"/>
          <w:pgMar w:top="1701" w:right="1418" w:bottom="1418" w:left="1418" w:header="851" w:footer="851" w:gutter="0"/>
          <w:pgNumType w:fmt="numberInDash" w:start="1"/>
          <w:cols w:num="3" w:space="425"/>
          <w:docGrid w:type="linesAndChars" w:linePitch="328" w:charSpace="-1516"/>
        </w:sectPr>
      </w:pPr>
    </w:p>
    <w:p w:rsidR="00987A5D" w:rsidRPr="00987A5D" w:rsidRDefault="00987A5D"/>
    <w:p w:rsidR="001B3C83" w:rsidRDefault="001B3C83">
      <w:pPr>
        <w:widowControl/>
        <w:jc w:val="left"/>
      </w:pPr>
      <w:r>
        <w:br w:type="page"/>
      </w:r>
    </w:p>
    <w:p w:rsidR="00130492" w:rsidRDefault="00130492" w:rsidP="00130492">
      <w:pPr>
        <w:pStyle w:val="aa"/>
        <w:numPr>
          <w:ilvl w:val="0"/>
          <w:numId w:val="5"/>
        </w:numPr>
        <w:ind w:leftChars="0"/>
      </w:pPr>
      <w:del w:id="24" w:author="Tabata Hiroaki" w:date="2017-11-29T09:20:00Z">
        <w:r w:rsidRPr="00464B4F" w:rsidDel="000973A3">
          <w:rPr>
            <w:rFonts w:hint="eastAsia"/>
          </w:rPr>
          <w:delText>就業規則等で定められている休憩時間と残業時間を除く、</w:delText>
        </w:r>
      </w:del>
      <w:r w:rsidRPr="00464B4F">
        <w:t>(a)</w:t>
      </w:r>
      <w:r w:rsidRPr="00464B4F">
        <w:rPr>
          <w:rFonts w:hint="eastAsia"/>
        </w:rPr>
        <w:t>１日の所定労働時間、及び</w:t>
      </w:r>
      <w:r w:rsidRPr="00464B4F">
        <w:t xml:space="preserve"> (b)</w:t>
      </w:r>
      <w:r w:rsidRPr="00464B4F">
        <w:rPr>
          <w:rFonts w:hint="eastAsia"/>
        </w:rPr>
        <w:t>１週間の所定労働時間をご記入ください。</w:t>
      </w:r>
    </w:p>
    <w:tbl>
      <w:tblPr>
        <w:tblStyle w:val="a9"/>
        <w:tblW w:w="0" w:type="auto"/>
        <w:tblInd w:w="108" w:type="dxa"/>
        <w:tblLook w:val="04A0" w:firstRow="1" w:lastRow="0" w:firstColumn="1" w:lastColumn="0" w:noHBand="0" w:noVBand="1"/>
      </w:tblPr>
      <w:tblGrid>
        <w:gridCol w:w="2694"/>
        <w:gridCol w:w="5900"/>
      </w:tblGrid>
      <w:tr w:rsidR="00130492" w:rsidTr="00E7761E">
        <w:tc>
          <w:tcPr>
            <w:tcW w:w="2694" w:type="dxa"/>
          </w:tcPr>
          <w:p w:rsidR="00130492" w:rsidRDefault="00130492" w:rsidP="00E7761E">
            <w:r>
              <w:rPr>
                <w:rFonts w:hint="eastAsia"/>
              </w:rPr>
              <w:t>(a)</w:t>
            </w:r>
            <w:r w:rsidRPr="00147FF4">
              <w:rPr>
                <w:rFonts w:hint="eastAsia"/>
              </w:rPr>
              <w:t>１日の所定労働時間</w:t>
            </w:r>
          </w:p>
        </w:tc>
        <w:tc>
          <w:tcPr>
            <w:tcW w:w="5900" w:type="dxa"/>
          </w:tcPr>
          <w:p w:rsidR="00130492" w:rsidRDefault="00130492" w:rsidP="00E7761E">
            <w:r>
              <w:rPr>
                <w:rFonts w:hint="eastAsia"/>
              </w:rPr>
              <w:t>□□時間□□分</w:t>
            </w:r>
          </w:p>
        </w:tc>
      </w:tr>
      <w:tr w:rsidR="00130492" w:rsidTr="00E7761E">
        <w:tc>
          <w:tcPr>
            <w:tcW w:w="2694" w:type="dxa"/>
          </w:tcPr>
          <w:p w:rsidR="00130492" w:rsidRDefault="00130492" w:rsidP="00E7761E">
            <w:r w:rsidRPr="00147FF4">
              <w:rPr>
                <w:rFonts w:hint="eastAsia"/>
              </w:rPr>
              <w:t>(b)</w:t>
            </w:r>
            <w:r w:rsidRPr="00147FF4">
              <w:rPr>
                <w:rFonts w:hint="eastAsia"/>
              </w:rPr>
              <w:t>１週間の所定労働時間</w:t>
            </w:r>
          </w:p>
        </w:tc>
        <w:tc>
          <w:tcPr>
            <w:tcW w:w="5900" w:type="dxa"/>
          </w:tcPr>
          <w:p w:rsidR="00130492" w:rsidRDefault="00130492" w:rsidP="00E7761E">
            <w:r>
              <w:rPr>
                <w:rFonts w:hint="eastAsia"/>
              </w:rPr>
              <w:t>□□時間□□分</w:t>
            </w:r>
          </w:p>
        </w:tc>
      </w:tr>
    </w:tbl>
    <w:p w:rsidR="00130492" w:rsidRDefault="00130492" w:rsidP="00130492"/>
    <w:p w:rsidR="00306FB1" w:rsidRPr="00B022A4" w:rsidRDefault="001B3C83" w:rsidP="00306FB1">
      <w:pPr>
        <w:rPr>
          <w:rFonts w:eastAsia="ＭＳ ゴシック"/>
          <w:b/>
          <w:u w:val="single"/>
        </w:rPr>
      </w:pPr>
      <w:r>
        <w:rPr>
          <w:rFonts w:eastAsia="ＭＳ ゴシック" w:hint="eastAsia"/>
          <w:b/>
          <w:u w:val="single"/>
        </w:rPr>
        <w:t>Ⅴ</w:t>
      </w:r>
      <w:r w:rsidR="00306FB1" w:rsidRPr="00B022A4">
        <w:rPr>
          <w:rFonts w:eastAsia="ＭＳ ゴシック" w:hint="eastAsia"/>
          <w:b/>
          <w:u w:val="single"/>
        </w:rPr>
        <w:t>．</w:t>
      </w:r>
      <w:r w:rsidR="00D92043">
        <w:rPr>
          <w:rFonts w:eastAsia="ＭＳ ゴシック" w:hint="eastAsia"/>
          <w:b/>
          <w:u w:val="single"/>
        </w:rPr>
        <w:t>あなたについて</w:t>
      </w:r>
    </w:p>
    <w:p w:rsidR="00671CF6" w:rsidRDefault="00671CF6" w:rsidP="0073442F">
      <w:pPr>
        <w:pStyle w:val="aa"/>
        <w:numPr>
          <w:ilvl w:val="0"/>
          <w:numId w:val="5"/>
        </w:numPr>
        <w:ind w:leftChars="0"/>
      </w:pPr>
      <w:r>
        <w:rPr>
          <w:rFonts w:hint="eastAsia"/>
        </w:rPr>
        <w:t>あなたの年齢をお答えください。</w:t>
      </w:r>
    </w:p>
    <w:p w:rsidR="00097EB6" w:rsidRDefault="00097EB6" w:rsidP="00EF3FD1">
      <w:pPr>
        <w:ind w:leftChars="300" w:left="851" w:hangingChars="100" w:hanging="213"/>
      </w:pPr>
      <w:r>
        <w:rPr>
          <w:rFonts w:hint="eastAsia"/>
        </w:rPr>
        <w:t>□□歳</w:t>
      </w:r>
    </w:p>
    <w:p w:rsidR="00671CF6" w:rsidRPr="00671CF6" w:rsidRDefault="00671CF6" w:rsidP="00D92043">
      <w:pPr>
        <w:ind w:left="213" w:hangingChars="100" w:hanging="213"/>
      </w:pPr>
    </w:p>
    <w:p w:rsidR="00097EB6" w:rsidRDefault="00097EB6" w:rsidP="0073442F">
      <w:pPr>
        <w:pStyle w:val="aa"/>
        <w:numPr>
          <w:ilvl w:val="0"/>
          <w:numId w:val="5"/>
        </w:numPr>
        <w:ind w:leftChars="0"/>
      </w:pPr>
      <w:r>
        <w:rPr>
          <w:rFonts w:hint="eastAsia"/>
        </w:rPr>
        <w:t>現在の会社での勤続年数をお答えください。</w:t>
      </w:r>
    </w:p>
    <w:p w:rsidR="00097EB6" w:rsidRDefault="00097EB6" w:rsidP="00EF3FD1">
      <w:pPr>
        <w:ind w:leftChars="300" w:left="851" w:hangingChars="100" w:hanging="213"/>
      </w:pPr>
      <w:r>
        <w:rPr>
          <w:rFonts w:hint="eastAsia"/>
        </w:rPr>
        <w:t>□□年（月数は四捨五入）</w:t>
      </w:r>
    </w:p>
    <w:p w:rsidR="00097EB6" w:rsidRDefault="00097EB6" w:rsidP="00097EB6"/>
    <w:p w:rsidR="00496A64" w:rsidRPr="00496A64" w:rsidRDefault="00496A64" w:rsidP="0073442F">
      <w:pPr>
        <w:pStyle w:val="aa"/>
        <w:numPr>
          <w:ilvl w:val="0"/>
          <w:numId w:val="5"/>
        </w:numPr>
        <w:ind w:leftChars="0"/>
      </w:pPr>
      <w:r w:rsidRPr="00496A64">
        <w:rPr>
          <w:rFonts w:hint="eastAsia"/>
        </w:rPr>
        <w:t>あなたの職位をお答えください。（１つだけ○）</w:t>
      </w:r>
    </w:p>
    <w:p w:rsidR="000443C4" w:rsidRDefault="000443C4" w:rsidP="00496A64">
      <w:pPr>
        <w:ind w:leftChars="100" w:left="213"/>
        <w:sectPr w:rsidR="000443C4" w:rsidSect="001B3CE3">
          <w:type w:val="continuous"/>
          <w:pgSz w:w="11906" w:h="16838" w:code="9"/>
          <w:pgMar w:top="1701" w:right="1418" w:bottom="1418" w:left="1418" w:header="851" w:footer="851" w:gutter="0"/>
          <w:pgNumType w:fmt="numberInDash" w:start="1"/>
          <w:cols w:space="425"/>
          <w:docGrid w:type="linesAndChars" w:linePitch="328" w:charSpace="-1516"/>
        </w:sectPr>
      </w:pPr>
    </w:p>
    <w:p w:rsidR="00496A64" w:rsidRPr="00496A64" w:rsidRDefault="00496A64" w:rsidP="00496A64">
      <w:pPr>
        <w:ind w:leftChars="100" w:left="213"/>
      </w:pPr>
      <w:r w:rsidRPr="00496A64">
        <w:rPr>
          <w:rFonts w:hint="eastAsia"/>
        </w:rPr>
        <w:t>１．部長クラス</w:t>
      </w:r>
    </w:p>
    <w:p w:rsidR="00496A64" w:rsidRPr="00496A64" w:rsidRDefault="00496A64" w:rsidP="00496A64">
      <w:pPr>
        <w:ind w:leftChars="100" w:left="213"/>
      </w:pPr>
      <w:r w:rsidRPr="00496A64">
        <w:rPr>
          <w:rFonts w:hint="eastAsia"/>
        </w:rPr>
        <w:t>２．課長クラス</w:t>
      </w:r>
    </w:p>
    <w:p w:rsidR="00496A64" w:rsidRPr="00496A64" w:rsidRDefault="00496A64" w:rsidP="00496A64">
      <w:pPr>
        <w:ind w:leftChars="100" w:left="213"/>
      </w:pPr>
      <w:r w:rsidRPr="00496A64">
        <w:rPr>
          <w:rFonts w:hint="eastAsia"/>
        </w:rPr>
        <w:t>３．主任・係長クラス</w:t>
      </w:r>
    </w:p>
    <w:p w:rsidR="00496A64" w:rsidRPr="00496A64" w:rsidRDefault="00496A64" w:rsidP="00496A64">
      <w:pPr>
        <w:ind w:leftChars="100" w:left="213"/>
      </w:pPr>
      <w:r w:rsidRPr="00496A64">
        <w:rPr>
          <w:rFonts w:hint="eastAsia"/>
        </w:rPr>
        <w:t>４．一般社員</w:t>
      </w:r>
    </w:p>
    <w:p w:rsidR="00496A64" w:rsidRPr="00496A64" w:rsidRDefault="00496A64" w:rsidP="00496A64">
      <w:pPr>
        <w:ind w:leftChars="100" w:left="213"/>
      </w:pPr>
      <w:r w:rsidRPr="00496A64">
        <w:rPr>
          <w:rFonts w:hint="eastAsia"/>
        </w:rPr>
        <w:t>５．その他（　　　　　　　　　　　　）</w:t>
      </w:r>
    </w:p>
    <w:p w:rsidR="000443C4" w:rsidRDefault="000443C4" w:rsidP="00496A64">
      <w:pPr>
        <w:sectPr w:rsidR="000443C4" w:rsidSect="000443C4">
          <w:type w:val="continuous"/>
          <w:pgSz w:w="11906" w:h="16838" w:code="9"/>
          <w:pgMar w:top="1701" w:right="1418" w:bottom="1418" w:left="1418" w:header="851" w:footer="851" w:gutter="0"/>
          <w:pgNumType w:fmt="numberInDash" w:start="1"/>
          <w:cols w:num="2" w:space="425"/>
          <w:docGrid w:type="linesAndChars" w:linePitch="328" w:charSpace="-1516"/>
        </w:sectPr>
      </w:pPr>
    </w:p>
    <w:p w:rsidR="00496A64" w:rsidRDefault="00496A64" w:rsidP="00496A64"/>
    <w:p w:rsidR="00496A64" w:rsidRDefault="00496A64" w:rsidP="0073442F">
      <w:pPr>
        <w:pStyle w:val="aa"/>
        <w:numPr>
          <w:ilvl w:val="0"/>
          <w:numId w:val="5"/>
        </w:numPr>
        <w:ind w:leftChars="0"/>
      </w:pPr>
      <w:r>
        <w:rPr>
          <w:rFonts w:hint="eastAsia"/>
        </w:rPr>
        <w:t>あなたの</w:t>
      </w:r>
      <w:r w:rsidR="002B0A82">
        <w:rPr>
          <w:rFonts w:hint="eastAsia"/>
        </w:rPr>
        <w:t>、</w:t>
      </w:r>
      <w:r w:rsidR="00F210C2">
        <w:rPr>
          <w:rFonts w:hint="eastAsia"/>
        </w:rPr>
        <w:t>(a)IT</w:t>
      </w:r>
      <w:r w:rsidR="009A3872">
        <w:rPr>
          <w:rFonts w:hint="eastAsia"/>
        </w:rPr>
        <w:t>エンジニアとして</w:t>
      </w:r>
      <w:r w:rsidR="00F210C2">
        <w:rPr>
          <w:rFonts w:hint="eastAsia"/>
        </w:rPr>
        <w:t>の経験年数</w:t>
      </w:r>
      <w:r w:rsidR="00CC6EAE">
        <w:rPr>
          <w:rFonts w:hint="eastAsia"/>
        </w:rPr>
        <w:t>及びそのうち</w:t>
      </w:r>
      <w:r w:rsidR="00F210C2">
        <w:rPr>
          <w:rFonts w:hint="eastAsia"/>
        </w:rPr>
        <w:t>(b)</w:t>
      </w:r>
      <w:r>
        <w:rPr>
          <w:rFonts w:hint="eastAsia"/>
        </w:rPr>
        <w:t>プロジェクトマネージャ</w:t>
      </w:r>
      <w:r w:rsidR="00F210C2">
        <w:rPr>
          <w:rFonts w:hint="eastAsia"/>
        </w:rPr>
        <w:t>としての経験</w:t>
      </w:r>
      <w:r>
        <w:rPr>
          <w:rFonts w:hint="eastAsia"/>
        </w:rPr>
        <w:t>年数を答えください。</w:t>
      </w:r>
    </w:p>
    <w:tbl>
      <w:tblPr>
        <w:tblStyle w:val="a9"/>
        <w:tblW w:w="0" w:type="auto"/>
        <w:tblLook w:val="04A0" w:firstRow="1" w:lastRow="0" w:firstColumn="1" w:lastColumn="0" w:noHBand="0" w:noVBand="1"/>
      </w:tblPr>
      <w:tblGrid>
        <w:gridCol w:w="3085"/>
        <w:gridCol w:w="6095"/>
      </w:tblGrid>
      <w:tr w:rsidR="006A5885" w:rsidTr="001B3CE3">
        <w:tc>
          <w:tcPr>
            <w:tcW w:w="3085" w:type="dxa"/>
          </w:tcPr>
          <w:p w:rsidR="006A5885" w:rsidRDefault="006A5885" w:rsidP="009A3872">
            <w:r>
              <w:rPr>
                <w:rFonts w:hint="eastAsia"/>
              </w:rPr>
              <w:t>(a)IT</w:t>
            </w:r>
            <w:r w:rsidR="009A3872">
              <w:rPr>
                <w:rFonts w:hint="eastAsia"/>
              </w:rPr>
              <w:t>エンジニア</w:t>
            </w:r>
            <w:r w:rsidRPr="006A5885">
              <w:rPr>
                <w:rFonts w:hint="eastAsia"/>
                <w:vertAlign w:val="superscript"/>
              </w:rPr>
              <w:t>※</w:t>
            </w:r>
          </w:p>
        </w:tc>
        <w:tc>
          <w:tcPr>
            <w:tcW w:w="6095" w:type="dxa"/>
          </w:tcPr>
          <w:p w:rsidR="006A5885" w:rsidRDefault="006A5885" w:rsidP="006A5885">
            <w:r>
              <w:rPr>
                <w:rFonts w:hint="eastAsia"/>
              </w:rPr>
              <w:t>□□年（現在の会社以外の経験年数も含む。月数は四捨五入）</w:t>
            </w:r>
          </w:p>
        </w:tc>
      </w:tr>
      <w:tr w:rsidR="006A5885" w:rsidTr="001B3CE3">
        <w:tc>
          <w:tcPr>
            <w:tcW w:w="3085" w:type="dxa"/>
          </w:tcPr>
          <w:p w:rsidR="006A5885" w:rsidRDefault="00CC6EAE">
            <w:r>
              <w:rPr>
                <w:rFonts w:hint="eastAsia"/>
              </w:rPr>
              <w:t>(b)</w:t>
            </w:r>
            <w:r w:rsidR="006A5885">
              <w:rPr>
                <w:rFonts w:hint="eastAsia"/>
              </w:rPr>
              <w:t>プロジェクトマネージャ</w:t>
            </w:r>
          </w:p>
        </w:tc>
        <w:tc>
          <w:tcPr>
            <w:tcW w:w="6095" w:type="dxa"/>
          </w:tcPr>
          <w:p w:rsidR="006A5885" w:rsidRDefault="006A5885" w:rsidP="006A5885">
            <w:r>
              <w:rPr>
                <w:rFonts w:hint="eastAsia"/>
              </w:rPr>
              <w:t>□□年（現在の会社以外の経験年数も含む。月数は四捨五入）</w:t>
            </w:r>
          </w:p>
        </w:tc>
      </w:tr>
    </w:tbl>
    <w:p w:rsidR="006A5885" w:rsidRPr="00D465A9" w:rsidRDefault="006A5885" w:rsidP="00D465A9">
      <w:pPr>
        <w:spacing w:line="240" w:lineRule="exact"/>
        <w:rPr>
          <w:sz w:val="20"/>
        </w:rPr>
      </w:pPr>
      <w:r w:rsidRPr="00D465A9">
        <w:rPr>
          <w:rFonts w:hint="eastAsia"/>
          <w:sz w:val="20"/>
          <w:vertAlign w:val="superscript"/>
        </w:rPr>
        <w:t>※</w:t>
      </w:r>
      <w:r w:rsidRPr="00D465A9">
        <w:rPr>
          <w:rFonts w:hint="eastAsia"/>
          <w:sz w:val="20"/>
        </w:rPr>
        <w:t>IT</w:t>
      </w:r>
      <w:r w:rsidR="00CC6EAE" w:rsidRPr="00D465A9">
        <w:rPr>
          <w:rFonts w:hint="eastAsia"/>
          <w:sz w:val="20"/>
        </w:rPr>
        <w:t>エンジニア</w:t>
      </w:r>
      <w:r w:rsidRPr="00D465A9">
        <w:rPr>
          <w:rFonts w:hint="eastAsia"/>
          <w:sz w:val="20"/>
        </w:rPr>
        <w:t>：</w:t>
      </w:r>
      <w:r w:rsidR="00CC6EAE" w:rsidRPr="00D465A9">
        <w:rPr>
          <w:rFonts w:hint="eastAsia"/>
          <w:sz w:val="20"/>
        </w:rPr>
        <w:t>システムコンサルタント・アナリスト、システムエンジニア、プログラマ、運用管理・システム管理エンジニア、研究開発スタッフ、プロジェクトマネージャ</w:t>
      </w:r>
      <w:r w:rsidRPr="00D465A9">
        <w:rPr>
          <w:rFonts w:hint="eastAsia"/>
          <w:sz w:val="20"/>
        </w:rPr>
        <w:t>等</w:t>
      </w:r>
    </w:p>
    <w:p w:rsidR="006A5885" w:rsidRPr="00496A64" w:rsidRDefault="006A5885" w:rsidP="00496A64"/>
    <w:sectPr w:rsidR="006A5885" w:rsidRPr="00496A64" w:rsidSect="001B3CE3">
      <w:type w:val="continuous"/>
      <w:pgSz w:w="11906" w:h="16838" w:code="9"/>
      <w:pgMar w:top="1701" w:right="1418" w:bottom="1418" w:left="1418" w:header="851" w:footer="851" w:gutter="0"/>
      <w:pgNumType w:fmt="numberInDash" w:start="1"/>
      <w:cols w:space="425"/>
      <w:docGrid w:type="linesAndChars" w:linePitch="328" w:charSpace="-15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6AFA" w:rsidRDefault="00E46AFA" w:rsidP="0098362D">
      <w:r>
        <w:separator/>
      </w:r>
    </w:p>
  </w:endnote>
  <w:endnote w:type="continuationSeparator" w:id="0">
    <w:p w:rsidR="00E46AFA" w:rsidRDefault="00E46AFA" w:rsidP="009836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AFA" w:rsidRPr="00146EBF" w:rsidRDefault="00E46AFA" w:rsidP="00146EBF">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AFA" w:rsidRPr="00B74C96" w:rsidRDefault="00E46AFA" w:rsidP="00B74C96">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AFA" w:rsidRPr="00146EBF" w:rsidRDefault="00E46AFA" w:rsidP="00146EB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6AFA" w:rsidRDefault="00E46AFA" w:rsidP="0098362D">
      <w:r>
        <w:separator/>
      </w:r>
    </w:p>
  </w:footnote>
  <w:footnote w:type="continuationSeparator" w:id="0">
    <w:p w:rsidR="00E46AFA" w:rsidRDefault="00E46AFA" w:rsidP="009836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307BB"/>
    <w:multiLevelType w:val="hybridMultilevel"/>
    <w:tmpl w:val="9E4A0114"/>
    <w:lvl w:ilvl="0" w:tplc="EB585474">
      <w:start w:val="1"/>
      <w:numFmt w:val="decimal"/>
      <w:lvlText w:val="問%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24E1921"/>
    <w:multiLevelType w:val="hybridMultilevel"/>
    <w:tmpl w:val="CD62E0F8"/>
    <w:lvl w:ilvl="0" w:tplc="1F0437AE">
      <w:start w:val="1"/>
      <w:numFmt w:val="decimal"/>
      <w:suff w:val="space"/>
      <w:lvlText w:val="問%1."/>
      <w:lvlJc w:val="left"/>
      <w:pPr>
        <w:ind w:left="420" w:hanging="420"/>
      </w:pPr>
      <w:rPr>
        <w:rFonts w:ascii="ＭＳ 明朝" w:eastAsia="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2A36DE0"/>
    <w:multiLevelType w:val="hybridMultilevel"/>
    <w:tmpl w:val="F666362E"/>
    <w:lvl w:ilvl="0" w:tplc="3A0C3CB2">
      <w:start w:val="1"/>
      <w:numFmt w:val="decimal"/>
      <w:lvlText w:val="問%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531221A0"/>
    <w:multiLevelType w:val="hybridMultilevel"/>
    <w:tmpl w:val="C3F8BC86"/>
    <w:lvl w:ilvl="0" w:tplc="E6C46EDE">
      <w:start w:val="1"/>
      <w:numFmt w:val="decimal"/>
      <w:lvlText w:val="問%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79FA3BEF"/>
    <w:multiLevelType w:val="hybridMultilevel"/>
    <w:tmpl w:val="E4A6524E"/>
    <w:lvl w:ilvl="0" w:tplc="3A0C3CB2">
      <w:start w:val="1"/>
      <w:numFmt w:val="decimal"/>
      <w:lvlText w:val="問%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dirty"/>
  <w:revisionView w:markup="0"/>
  <w:trackRevisions/>
  <w:defaultTabStop w:val="840"/>
  <w:drawingGridHorizontalSpacing w:val="103"/>
  <w:drawingGridVerticalSpacing w:val="319"/>
  <w:displayHorizontalDrawingGridEvery w:val="0"/>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85CBD"/>
    <w:rsid w:val="000007B9"/>
    <w:rsid w:val="00001BC8"/>
    <w:rsid w:val="0002061B"/>
    <w:rsid w:val="0003163A"/>
    <w:rsid w:val="0003678D"/>
    <w:rsid w:val="000440C6"/>
    <w:rsid w:val="000443C4"/>
    <w:rsid w:val="0004463E"/>
    <w:rsid w:val="00045FA6"/>
    <w:rsid w:val="000829B5"/>
    <w:rsid w:val="00086AB8"/>
    <w:rsid w:val="00091994"/>
    <w:rsid w:val="000973A3"/>
    <w:rsid w:val="00097EB6"/>
    <w:rsid w:val="000D4D7F"/>
    <w:rsid w:val="000F14E4"/>
    <w:rsid w:val="001026F5"/>
    <w:rsid w:val="00102909"/>
    <w:rsid w:val="00130492"/>
    <w:rsid w:val="00131BF8"/>
    <w:rsid w:val="00137836"/>
    <w:rsid w:val="0014292F"/>
    <w:rsid w:val="00146EBF"/>
    <w:rsid w:val="001540FC"/>
    <w:rsid w:val="00160504"/>
    <w:rsid w:val="00187913"/>
    <w:rsid w:val="001B3C83"/>
    <w:rsid w:val="001B3CE3"/>
    <w:rsid w:val="001C2A02"/>
    <w:rsid w:val="001E03A5"/>
    <w:rsid w:val="00207B31"/>
    <w:rsid w:val="002132DA"/>
    <w:rsid w:val="00246B95"/>
    <w:rsid w:val="002545CE"/>
    <w:rsid w:val="0027709D"/>
    <w:rsid w:val="00283F76"/>
    <w:rsid w:val="0028552A"/>
    <w:rsid w:val="00293660"/>
    <w:rsid w:val="002A6096"/>
    <w:rsid w:val="002B0A82"/>
    <w:rsid w:val="002C60EE"/>
    <w:rsid w:val="002F2092"/>
    <w:rsid w:val="00300BBA"/>
    <w:rsid w:val="00306FB1"/>
    <w:rsid w:val="003309F2"/>
    <w:rsid w:val="00332FC8"/>
    <w:rsid w:val="00341F11"/>
    <w:rsid w:val="00363820"/>
    <w:rsid w:val="00365064"/>
    <w:rsid w:val="00376510"/>
    <w:rsid w:val="00383F2D"/>
    <w:rsid w:val="00394D90"/>
    <w:rsid w:val="003B049E"/>
    <w:rsid w:val="003B7BB1"/>
    <w:rsid w:val="003D30AA"/>
    <w:rsid w:val="003D5C92"/>
    <w:rsid w:val="003E07A4"/>
    <w:rsid w:val="0040727D"/>
    <w:rsid w:val="00432E92"/>
    <w:rsid w:val="004424B2"/>
    <w:rsid w:val="00457BC1"/>
    <w:rsid w:val="00464B4F"/>
    <w:rsid w:val="0047045F"/>
    <w:rsid w:val="00480840"/>
    <w:rsid w:val="00496A64"/>
    <w:rsid w:val="004A4106"/>
    <w:rsid w:val="004A458A"/>
    <w:rsid w:val="004A5F71"/>
    <w:rsid w:val="004A78B6"/>
    <w:rsid w:val="004C1409"/>
    <w:rsid w:val="004D1AFC"/>
    <w:rsid w:val="004E729E"/>
    <w:rsid w:val="00505E6F"/>
    <w:rsid w:val="005112E5"/>
    <w:rsid w:val="00516A4E"/>
    <w:rsid w:val="0054635D"/>
    <w:rsid w:val="005501AE"/>
    <w:rsid w:val="00556529"/>
    <w:rsid w:val="00560A9E"/>
    <w:rsid w:val="005621E5"/>
    <w:rsid w:val="00567928"/>
    <w:rsid w:val="00570D5C"/>
    <w:rsid w:val="00574B9E"/>
    <w:rsid w:val="0059728A"/>
    <w:rsid w:val="005A33CE"/>
    <w:rsid w:val="005A4430"/>
    <w:rsid w:val="005C0F45"/>
    <w:rsid w:val="005D0E97"/>
    <w:rsid w:val="005E3070"/>
    <w:rsid w:val="005E575E"/>
    <w:rsid w:val="00600F60"/>
    <w:rsid w:val="006044C1"/>
    <w:rsid w:val="006354F6"/>
    <w:rsid w:val="006363DF"/>
    <w:rsid w:val="0064062D"/>
    <w:rsid w:val="00652A70"/>
    <w:rsid w:val="00671CF6"/>
    <w:rsid w:val="00687FEC"/>
    <w:rsid w:val="0069551D"/>
    <w:rsid w:val="006A2AC8"/>
    <w:rsid w:val="006A5885"/>
    <w:rsid w:val="006B0686"/>
    <w:rsid w:val="006B31B0"/>
    <w:rsid w:val="006D0299"/>
    <w:rsid w:val="006F3A66"/>
    <w:rsid w:val="007004B3"/>
    <w:rsid w:val="00700E12"/>
    <w:rsid w:val="00715976"/>
    <w:rsid w:val="0071743B"/>
    <w:rsid w:val="0073158E"/>
    <w:rsid w:val="0073442F"/>
    <w:rsid w:val="00750085"/>
    <w:rsid w:val="00751105"/>
    <w:rsid w:val="00754420"/>
    <w:rsid w:val="00762B8B"/>
    <w:rsid w:val="00775DCD"/>
    <w:rsid w:val="007779C7"/>
    <w:rsid w:val="007809B0"/>
    <w:rsid w:val="007866A0"/>
    <w:rsid w:val="00790BF8"/>
    <w:rsid w:val="007A0287"/>
    <w:rsid w:val="007D74F6"/>
    <w:rsid w:val="007F0651"/>
    <w:rsid w:val="007F509B"/>
    <w:rsid w:val="00811DBD"/>
    <w:rsid w:val="0081207F"/>
    <w:rsid w:val="0082367E"/>
    <w:rsid w:val="00840893"/>
    <w:rsid w:val="00850E3B"/>
    <w:rsid w:val="00851A12"/>
    <w:rsid w:val="008530B7"/>
    <w:rsid w:val="0086693C"/>
    <w:rsid w:val="008B4ED1"/>
    <w:rsid w:val="008B6646"/>
    <w:rsid w:val="008E3D2B"/>
    <w:rsid w:val="008F7650"/>
    <w:rsid w:val="008F7D21"/>
    <w:rsid w:val="00923461"/>
    <w:rsid w:val="00932AE6"/>
    <w:rsid w:val="009362B7"/>
    <w:rsid w:val="0093714E"/>
    <w:rsid w:val="00944D33"/>
    <w:rsid w:val="0094741B"/>
    <w:rsid w:val="00947620"/>
    <w:rsid w:val="00952426"/>
    <w:rsid w:val="00954B0D"/>
    <w:rsid w:val="0096228D"/>
    <w:rsid w:val="009728F2"/>
    <w:rsid w:val="00982E92"/>
    <w:rsid w:val="0098362D"/>
    <w:rsid w:val="00987A5D"/>
    <w:rsid w:val="009925D0"/>
    <w:rsid w:val="009A3872"/>
    <w:rsid w:val="009A4A2D"/>
    <w:rsid w:val="009B3FAA"/>
    <w:rsid w:val="009B562C"/>
    <w:rsid w:val="009C1820"/>
    <w:rsid w:val="009C605A"/>
    <w:rsid w:val="009C6137"/>
    <w:rsid w:val="009D2CCD"/>
    <w:rsid w:val="009E120E"/>
    <w:rsid w:val="00A01064"/>
    <w:rsid w:val="00A01DB2"/>
    <w:rsid w:val="00A14458"/>
    <w:rsid w:val="00A16E24"/>
    <w:rsid w:val="00A377C2"/>
    <w:rsid w:val="00A53DCB"/>
    <w:rsid w:val="00A54CA1"/>
    <w:rsid w:val="00A575AA"/>
    <w:rsid w:val="00A64A88"/>
    <w:rsid w:val="00A724D0"/>
    <w:rsid w:val="00AC419B"/>
    <w:rsid w:val="00AD5D2F"/>
    <w:rsid w:val="00AE58F9"/>
    <w:rsid w:val="00AF74F5"/>
    <w:rsid w:val="00B022A4"/>
    <w:rsid w:val="00B035DA"/>
    <w:rsid w:val="00B27BF2"/>
    <w:rsid w:val="00B33901"/>
    <w:rsid w:val="00B35A66"/>
    <w:rsid w:val="00B4048B"/>
    <w:rsid w:val="00B60C78"/>
    <w:rsid w:val="00B619F8"/>
    <w:rsid w:val="00B7030C"/>
    <w:rsid w:val="00B711AF"/>
    <w:rsid w:val="00B74C96"/>
    <w:rsid w:val="00B83023"/>
    <w:rsid w:val="00B8764D"/>
    <w:rsid w:val="00B91625"/>
    <w:rsid w:val="00B97E31"/>
    <w:rsid w:val="00BA4168"/>
    <w:rsid w:val="00BC22F7"/>
    <w:rsid w:val="00BE5364"/>
    <w:rsid w:val="00BE73C6"/>
    <w:rsid w:val="00BF299E"/>
    <w:rsid w:val="00BF2AF3"/>
    <w:rsid w:val="00BF4BB5"/>
    <w:rsid w:val="00C104A2"/>
    <w:rsid w:val="00C10837"/>
    <w:rsid w:val="00C25B01"/>
    <w:rsid w:val="00C45B57"/>
    <w:rsid w:val="00C5648C"/>
    <w:rsid w:val="00C613D4"/>
    <w:rsid w:val="00C72B27"/>
    <w:rsid w:val="00C73467"/>
    <w:rsid w:val="00CA6BAE"/>
    <w:rsid w:val="00CB1DFB"/>
    <w:rsid w:val="00CC6EAE"/>
    <w:rsid w:val="00CC7651"/>
    <w:rsid w:val="00CE7B74"/>
    <w:rsid w:val="00CF606B"/>
    <w:rsid w:val="00CF6977"/>
    <w:rsid w:val="00CF6F8E"/>
    <w:rsid w:val="00D00356"/>
    <w:rsid w:val="00D13D4D"/>
    <w:rsid w:val="00D218BD"/>
    <w:rsid w:val="00D27744"/>
    <w:rsid w:val="00D30D74"/>
    <w:rsid w:val="00D41D50"/>
    <w:rsid w:val="00D43A16"/>
    <w:rsid w:val="00D45DD2"/>
    <w:rsid w:val="00D465A9"/>
    <w:rsid w:val="00D62A5C"/>
    <w:rsid w:val="00D73556"/>
    <w:rsid w:val="00D77E78"/>
    <w:rsid w:val="00D86205"/>
    <w:rsid w:val="00D92043"/>
    <w:rsid w:val="00D92275"/>
    <w:rsid w:val="00DC5F7C"/>
    <w:rsid w:val="00DD0C94"/>
    <w:rsid w:val="00DD50B9"/>
    <w:rsid w:val="00DE1D12"/>
    <w:rsid w:val="00DF2385"/>
    <w:rsid w:val="00DF7871"/>
    <w:rsid w:val="00E02191"/>
    <w:rsid w:val="00E06394"/>
    <w:rsid w:val="00E10D1E"/>
    <w:rsid w:val="00E11C4F"/>
    <w:rsid w:val="00E201A7"/>
    <w:rsid w:val="00E20E4B"/>
    <w:rsid w:val="00E22EF7"/>
    <w:rsid w:val="00E24C35"/>
    <w:rsid w:val="00E27C15"/>
    <w:rsid w:val="00E46AFA"/>
    <w:rsid w:val="00E561BA"/>
    <w:rsid w:val="00E702C8"/>
    <w:rsid w:val="00E71F0D"/>
    <w:rsid w:val="00E7761E"/>
    <w:rsid w:val="00E915FE"/>
    <w:rsid w:val="00EA53C6"/>
    <w:rsid w:val="00EB794B"/>
    <w:rsid w:val="00EC0349"/>
    <w:rsid w:val="00EC4EFB"/>
    <w:rsid w:val="00EF3FD1"/>
    <w:rsid w:val="00F210C2"/>
    <w:rsid w:val="00F3536F"/>
    <w:rsid w:val="00F404A7"/>
    <w:rsid w:val="00F40E2A"/>
    <w:rsid w:val="00F50F1C"/>
    <w:rsid w:val="00F54E6C"/>
    <w:rsid w:val="00F56EA9"/>
    <w:rsid w:val="00F61412"/>
    <w:rsid w:val="00F722D0"/>
    <w:rsid w:val="00F74D76"/>
    <w:rsid w:val="00F85CBD"/>
    <w:rsid w:val="00F86EA0"/>
    <w:rsid w:val="00F91262"/>
    <w:rsid w:val="00F912BF"/>
    <w:rsid w:val="00FB58AF"/>
    <w:rsid w:val="00FB6EE4"/>
    <w:rsid w:val="00FB6FAE"/>
    <w:rsid w:val="00FC6DF9"/>
    <w:rsid w:val="00FD2382"/>
    <w:rsid w:val="00FE480B"/>
    <w:rsid w:val="00FE53E0"/>
    <w:rsid w:val="00FE7FB9"/>
    <w:rsid w:val="00FF47ED"/>
    <w:rsid w:val="00FF50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2043"/>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8362D"/>
    <w:pPr>
      <w:tabs>
        <w:tab w:val="center" w:pos="4252"/>
        <w:tab w:val="right" w:pos="8504"/>
      </w:tabs>
      <w:snapToGrid w:val="0"/>
    </w:pPr>
  </w:style>
  <w:style w:type="character" w:customStyle="1" w:styleId="a4">
    <w:name w:val="ヘッダー (文字)"/>
    <w:basedOn w:val="a0"/>
    <w:link w:val="a3"/>
    <w:uiPriority w:val="99"/>
    <w:rsid w:val="0098362D"/>
  </w:style>
  <w:style w:type="paragraph" w:styleId="a5">
    <w:name w:val="footer"/>
    <w:basedOn w:val="a"/>
    <w:link w:val="a6"/>
    <w:uiPriority w:val="99"/>
    <w:unhideWhenUsed/>
    <w:rsid w:val="0098362D"/>
    <w:pPr>
      <w:tabs>
        <w:tab w:val="center" w:pos="4252"/>
        <w:tab w:val="right" w:pos="8504"/>
      </w:tabs>
      <w:snapToGrid w:val="0"/>
    </w:pPr>
  </w:style>
  <w:style w:type="character" w:customStyle="1" w:styleId="a6">
    <w:name w:val="フッター (文字)"/>
    <w:basedOn w:val="a0"/>
    <w:link w:val="a5"/>
    <w:uiPriority w:val="99"/>
    <w:rsid w:val="0098362D"/>
  </w:style>
  <w:style w:type="paragraph" w:styleId="a7">
    <w:name w:val="Balloon Text"/>
    <w:basedOn w:val="a"/>
    <w:link w:val="a8"/>
    <w:uiPriority w:val="99"/>
    <w:semiHidden/>
    <w:unhideWhenUsed/>
    <w:rsid w:val="005E575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E575E"/>
    <w:rPr>
      <w:rFonts w:asciiTheme="majorHAnsi" w:eastAsiaTheme="majorEastAsia" w:hAnsiTheme="majorHAnsi" w:cstheme="majorBidi"/>
      <w:sz w:val="18"/>
      <w:szCs w:val="18"/>
    </w:rPr>
  </w:style>
  <w:style w:type="table" w:styleId="a9">
    <w:name w:val="Table Grid"/>
    <w:basedOn w:val="a1"/>
    <w:uiPriority w:val="59"/>
    <w:rsid w:val="009371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A54CA1"/>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A2F2BE-6BC9-4559-9BE1-BD0E80662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1931</TotalTime>
  <Pages>9</Pages>
  <Words>1065</Words>
  <Characters>6077</Characters>
  <Application>Microsoft Office Word</Application>
  <DocSecurity>0</DocSecurity>
  <Lines>50</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W29研究室</dc:creator>
  <cp:lastModifiedBy>Tabata Hiroaki</cp:lastModifiedBy>
  <cp:revision>138</cp:revision>
  <cp:lastPrinted>2017-11-19T03:34:00Z</cp:lastPrinted>
  <dcterms:created xsi:type="dcterms:W3CDTF">2017-09-26T02:05:00Z</dcterms:created>
  <dcterms:modified xsi:type="dcterms:W3CDTF">2017-11-29T00:31:00Z</dcterms:modified>
</cp:coreProperties>
</file>